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8"/>
          <w:szCs w:val="48"/>
        </w:rPr>
      </w:pPr>
      <w:r>
        <w:rPr>
          <w:rFonts w:hint="eastAsia" w:ascii="方正小标宋简体" w:eastAsia="方正小标宋简体"/>
          <w:sz w:val="48"/>
          <w:szCs w:val="48"/>
        </w:rPr>
        <w:t>虹口区开展“不忘初心、牢记使命”</w:t>
      </w:r>
      <w:r>
        <w:rPr>
          <w:rFonts w:hint="eastAsia" w:ascii="方正小标宋简体" w:eastAsia="方正小标宋简体"/>
          <w:sz w:val="48"/>
          <w:szCs w:val="48"/>
        </w:rPr>
        <w:br w:type="textWrapping"/>
      </w:r>
      <w:r>
        <w:rPr>
          <w:rFonts w:hint="eastAsia" w:ascii="方正小标宋简体" w:eastAsia="方正小标宋简体"/>
          <w:sz w:val="48"/>
          <w:szCs w:val="48"/>
        </w:rPr>
        <w:t>主题教育动态信息</w:t>
      </w:r>
    </w:p>
    <w:p>
      <w:pPr>
        <w:spacing w:beforeLines="100" w:afterLines="100" w:line="520" w:lineRule="exact"/>
        <w:jc w:val="center"/>
        <w:rPr>
          <w:rFonts w:hint="default" w:ascii="仿宋_GB2312" w:eastAsia="仿宋_GB2312"/>
          <w:sz w:val="32"/>
          <w:szCs w:val="32"/>
          <w:lang w:val="en-US"/>
        </w:rPr>
      </w:pPr>
      <w:r>
        <w:rPr>
          <w:rFonts w:hint="eastAsia" w:ascii="仿宋_GB2312" w:eastAsia="仿宋_GB2312"/>
          <w:sz w:val="32"/>
          <w:szCs w:val="32"/>
        </w:rPr>
        <w:t>1</w:t>
      </w:r>
      <w:r>
        <w:rPr>
          <w:rFonts w:hint="eastAsia" w:ascii="仿宋_GB2312" w:eastAsia="仿宋_GB2312"/>
          <w:sz w:val="32"/>
          <w:szCs w:val="32"/>
          <w:lang w:val="en-US" w:eastAsia="zh-CN"/>
        </w:rPr>
        <w:t>120</w:t>
      </w:r>
    </w:p>
    <w:p>
      <w:pPr>
        <w:spacing w:line="520" w:lineRule="exact"/>
        <w:rPr>
          <w:rFonts w:ascii="仿宋_GB2312" w:eastAsia="仿宋_GB2312"/>
          <w:sz w:val="32"/>
          <w:szCs w:val="32"/>
        </w:rPr>
      </w:pPr>
      <w:r>
        <w:rPr>
          <w:rFonts w:hint="eastAsia" w:ascii="楷体_GB2312" w:hAnsi="楷体_GB2312" w:eastAsia="楷体_GB2312" w:cs="楷体_GB2312"/>
          <w:spacing w:val="-28"/>
          <w:sz w:val="28"/>
          <w:szCs w:val="28"/>
        </w:rPr>
        <w:t xml:space="preserve">中共虹口区委“不忘初心、牢记使命”主题教育领导小组办公室编   </w:t>
      </w:r>
      <w:r>
        <w:rPr>
          <w:rFonts w:hint="eastAsia" w:ascii="楷体_GB2312" w:hAnsi="楷体_GB2312" w:eastAsia="楷体_GB2312" w:cs="楷体_GB2312"/>
          <w:spacing w:val="-28"/>
          <w:sz w:val="28"/>
          <w:szCs w:val="28"/>
          <w:lang w:val="en-US" w:eastAsia="zh-CN"/>
        </w:rPr>
        <w:t xml:space="preserve">   </w:t>
      </w:r>
      <w:r>
        <w:rPr>
          <w:rFonts w:hint="eastAsia" w:ascii="楷体_GB2312" w:hAnsi="楷体_GB2312" w:eastAsia="楷体_GB2312" w:cs="楷体_GB2312"/>
          <w:spacing w:val="-28"/>
          <w:sz w:val="28"/>
          <w:szCs w:val="28"/>
        </w:rPr>
        <w:t xml:space="preserve"> </w:t>
      </w:r>
      <w:r>
        <w:rPr>
          <w:rFonts w:ascii="楷体_GB2312" w:hAnsi="楷体_GB2312" w:eastAsia="楷体_GB2312" w:cs="楷体_GB2312"/>
          <w:spacing w:val="-28"/>
          <w:sz w:val="28"/>
          <w:szCs w:val="28"/>
        </w:rPr>
        <w:t>2019</w:t>
      </w:r>
      <w:r>
        <w:rPr>
          <w:rFonts w:hint="eastAsia" w:ascii="楷体_GB2312" w:hAnsi="楷体_GB2312" w:eastAsia="楷体_GB2312" w:cs="楷体_GB2312"/>
          <w:spacing w:val="-28"/>
          <w:sz w:val="28"/>
          <w:szCs w:val="28"/>
        </w:rPr>
        <w:t>年1</w:t>
      </w:r>
      <w:r>
        <w:rPr>
          <w:rFonts w:hint="eastAsia" w:ascii="楷体_GB2312" w:hAnsi="楷体_GB2312" w:eastAsia="楷体_GB2312" w:cs="楷体_GB2312"/>
          <w:spacing w:val="-28"/>
          <w:sz w:val="28"/>
          <w:szCs w:val="28"/>
          <w:lang w:val="en-US" w:eastAsia="zh-CN"/>
        </w:rPr>
        <w:t>1</w:t>
      </w:r>
      <w:r>
        <w:rPr>
          <w:rFonts w:hint="eastAsia" w:ascii="楷体_GB2312" w:hAnsi="楷体_GB2312" w:eastAsia="楷体_GB2312" w:cs="楷体_GB2312"/>
          <w:spacing w:val="-28"/>
          <w:sz w:val="28"/>
          <w:szCs w:val="28"/>
        </w:rPr>
        <w:t>月</w:t>
      </w:r>
      <w:r>
        <w:rPr>
          <w:rFonts w:hint="eastAsia" w:ascii="楷体_GB2312" w:hAnsi="楷体_GB2312" w:eastAsia="楷体_GB2312" w:cs="楷体_GB2312"/>
          <w:spacing w:val="-28"/>
          <w:sz w:val="28"/>
          <w:szCs w:val="28"/>
          <w:lang w:val="en-US" w:eastAsia="zh-CN"/>
        </w:rPr>
        <w:t>20</w:t>
      </w:r>
      <w:r>
        <w:rPr>
          <w:rFonts w:hint="eastAsia" w:ascii="楷体_GB2312" w:hAnsi="楷体_GB2312" w:eastAsia="楷体_GB2312" w:cs="楷体_GB2312"/>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FF0000"/>
          <w:spacing w:val="0"/>
          <w:sz w:val="30"/>
          <w:szCs w:val="30"/>
        </w:rPr>
      </w:pPr>
      <w:r>
        <w:rPr>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黑体" w:eastAsia="楷体_GB2312"/>
          <w:b/>
          <w:color w:val="auto"/>
          <w:spacing w:val="0"/>
          <w:sz w:val="30"/>
          <w:szCs w:val="30"/>
        </w:rPr>
      </w:pPr>
      <w:r>
        <w:rPr>
          <w:rFonts w:hint="eastAsia" w:ascii="楷体_GB2312" w:hAnsi="黑体" w:eastAsia="楷体_GB2312"/>
          <w:b/>
          <w:color w:val="auto"/>
          <w:spacing w:val="0"/>
          <w:sz w:val="30"/>
          <w:szCs w:val="30"/>
        </w:rPr>
        <w:t>【工作动态】</w:t>
      </w:r>
    </w:p>
    <w:p>
      <w:pPr>
        <w:pStyle w:val="15"/>
        <w:keepNext w:val="0"/>
        <w:keepLines w:val="0"/>
        <w:pageBreakBefore w:val="0"/>
        <w:framePr w:w="0" w:wrap="auto" w:vAnchor="margin" w:hAnchor="text" w:yAlign="inline"/>
        <w:kinsoku/>
        <w:wordWrap/>
        <w:overflowPunct/>
        <w:topLinePunct w:val="0"/>
        <w:autoSpaceDE/>
        <w:autoSpaceDN/>
        <w:bidi w:val="0"/>
        <w:adjustRightInd/>
        <w:snapToGrid/>
        <w:spacing w:line="520" w:lineRule="exact"/>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lang w:val="en-US" w:eastAsia="zh-CN"/>
        </w:rPr>
        <w:t xml:space="preserve">    </w:t>
      </w:r>
      <w:r>
        <w:rPr>
          <w:rFonts w:hint="eastAsia" w:ascii="黑体" w:hAnsi="黑体" w:eastAsia="黑体" w:cs="黑体"/>
          <w:b w:val="0"/>
          <w:bCs w:val="0"/>
          <w:color w:val="auto"/>
          <w:spacing w:val="0"/>
          <w:sz w:val="30"/>
          <w:szCs w:val="30"/>
        </w:rPr>
        <w:t>◆胡广杰同志以普通党员身份参加所在区府办机关支部组织生活</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月18日下午，区府办机关党总支第一、第二支部联合开展组织生活，结合“不忘初心、牢记使命”主题教育，专题学习党的十九届四中全会精神。区委副书记、区长胡广杰同志以普通党员身份参加。区府办机关党总支书记宣一洲主持会议，区府办全体党员同志、区第二派驻纪检监察组党员同志参加会议。支部4名党员同志结合主题教育和自身实际作了交流发言。</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胡广杰同志就把主题教育成果转化为具体工作行动，切实推动十九届四中全会精神在虹口落地生根，与大家进行了交流,他提到要把学习贯彻十九届四中全会精神作为当前和今后一段时期的头等大事和首要政治任务。当前 “不忘初心、牢记使命”主题教育正在紧锣密鼓地推进落实中，区府办全体党员干部要始终坚持和不断提高政治站位，切实将学习贯彻党的十九届四中全会精神与主题教育相结合，在提高治理水平、服务质量、协调能力等方面深入学习、深入调研、深入思考，拿出贯彻落实的思路举措，真正把主题教育成效转化为推动虹口发展的实际行动，转化为提高人民群众幸福感、获得感、安全感的务实举措。</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b w:val="0"/>
          <w:bCs w:val="0"/>
          <w:color w:val="auto"/>
          <w:spacing w:val="0"/>
          <w:sz w:val="30"/>
          <w:szCs w:val="30"/>
        </w:rPr>
      </w:pPr>
      <w:r>
        <w:rPr>
          <w:rFonts w:hint="eastAsia" w:ascii="仿宋_GB2312" w:hAnsi="仿宋_GB2312" w:eastAsia="仿宋_GB2312" w:cs="仿宋_GB2312"/>
          <w:sz w:val="30"/>
          <w:szCs w:val="30"/>
        </w:rPr>
        <w:t>胡广杰同志强调，区府办全体党员干部要进一步增强守初心、担使命的思想自觉和行动自觉，推动学习贯彻往心里去、往深里走、往实处落。</w:t>
      </w:r>
      <w:r>
        <w:rPr>
          <w:rFonts w:hint="eastAsia" w:ascii="仿宋_GB2312" w:hAnsi="仿宋_GB2312" w:eastAsia="仿宋_GB2312" w:cs="仿宋_GB2312"/>
          <w:b/>
          <w:bCs/>
          <w:sz w:val="30"/>
          <w:szCs w:val="30"/>
        </w:rPr>
        <w:t>一要做到围绕中心作表率</w:t>
      </w:r>
      <w:r>
        <w:rPr>
          <w:rFonts w:hint="eastAsia" w:ascii="仿宋_GB2312" w:hAnsi="仿宋_GB2312" w:eastAsia="仿宋_GB2312" w:cs="仿宋_GB2312"/>
          <w:sz w:val="30"/>
          <w:szCs w:val="30"/>
        </w:rPr>
        <w:t>，紧紧聚焦贯彻落实市委市政府中心工作、区委区政府中心工作以及区府办中心任务，观大势、讲大局、谋全局，“身在兵位、胸为帅谋”，不断提升看问题的高度、拓展想问题的广度、强化解决问题的力度，乐于做好、善于做好、敢于做好参谋助手和智囊团。</w:t>
      </w:r>
      <w:r>
        <w:rPr>
          <w:rFonts w:hint="eastAsia" w:ascii="仿宋_GB2312" w:hAnsi="仿宋_GB2312" w:eastAsia="仿宋_GB2312" w:cs="仿宋_GB2312"/>
          <w:b/>
          <w:bCs/>
          <w:sz w:val="30"/>
          <w:szCs w:val="30"/>
        </w:rPr>
        <w:t>二要做到服务提质强业务</w:t>
      </w:r>
      <w:r>
        <w:rPr>
          <w:rFonts w:hint="eastAsia" w:ascii="仿宋_GB2312" w:hAnsi="仿宋_GB2312" w:eastAsia="仿宋_GB2312" w:cs="仿宋_GB2312"/>
          <w:sz w:val="30"/>
          <w:szCs w:val="30"/>
        </w:rPr>
        <w:t>，不断加强以学习能力、工作能力、协调能力、指挥能力为重点的能力建设，在具体工作中修炼细心、耐心、精心，提高思维的前瞻性和工作的引领性，为基层、部门和群众提供更高质量的服务保障。</w:t>
      </w:r>
      <w:r>
        <w:rPr>
          <w:rFonts w:hint="eastAsia" w:ascii="仿宋_GB2312" w:hAnsi="仿宋_GB2312" w:eastAsia="仿宋_GB2312" w:cs="仿宋_GB2312"/>
          <w:b/>
          <w:bCs/>
          <w:sz w:val="30"/>
          <w:szCs w:val="30"/>
        </w:rPr>
        <w:t>三要做到外树形象强作风</w:t>
      </w:r>
      <w:r>
        <w:rPr>
          <w:rFonts w:hint="eastAsia" w:ascii="仿宋_GB2312" w:hAnsi="仿宋_GB2312" w:eastAsia="仿宋_GB2312" w:cs="仿宋_GB2312"/>
          <w:sz w:val="30"/>
          <w:szCs w:val="30"/>
        </w:rPr>
        <w:t>，不断锤炼忠诚干净担当的政治品格，发扬爱岗敬业、甘于奉献、勇于担当的优良作风，敢挑最重的担子、敢啃最难啃的骨头，吃得起苦、受得起累、经得起考验，始终保持共产党员初心和人民公仆本色，弘扬风清气正、健康向上的正能量。</w:t>
      </w:r>
      <w:r>
        <w:rPr>
          <w:rFonts w:hint="eastAsia" w:ascii="仿宋_GB2312" w:hAnsi="仿宋_GB2312" w:eastAsia="仿宋_GB2312" w:cs="仿宋_GB2312"/>
          <w:b/>
          <w:bCs/>
          <w:sz w:val="30"/>
          <w:szCs w:val="30"/>
        </w:rPr>
        <w:t>四要做到党建引领筑堡垒</w:t>
      </w:r>
      <w:r>
        <w:rPr>
          <w:rFonts w:hint="eastAsia" w:ascii="仿宋_GB2312" w:hAnsi="仿宋_GB2312" w:eastAsia="仿宋_GB2312" w:cs="仿宋_GB2312"/>
          <w:sz w:val="30"/>
          <w:szCs w:val="30"/>
        </w:rPr>
        <w:t>，坚持以党建为引领，在围绕中心服务大局中发挥模范带头作用和战斗堡垒功效，不断增强“四个意识”、坚定“四个自信”、做到“两个维护”，时刻坚守“底线”、不越“红线”、不碰“高压线”，以勇立潮头的胆识和气魄、舍我其谁的勇气和担当、苦干实干的作风和韧劲，凝聚干部群众全力以赴为开创虹口高质量发展、高品质生活新局面作出更大贡献。</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0" w:firstLineChars="0"/>
        <w:textAlignment w:val="auto"/>
        <w:rPr>
          <w:rFonts w:hint="eastAsia" w:ascii="楷体_GB2312" w:hAnsi="楷体_GB2312" w:eastAsia="楷体_GB2312" w:cs="楷体_GB2312"/>
          <w:b/>
          <w:bCs w:val="0"/>
          <w:color w:val="auto"/>
          <w:spacing w:val="0"/>
          <w:sz w:val="30"/>
          <w:szCs w:val="30"/>
        </w:rPr>
      </w:pPr>
    </w:p>
    <w:p>
      <w:pPr>
        <w:pStyle w:val="2"/>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0" w:firstLineChars="0"/>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典型案例</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 xml:space="preserve">党建引领社区协同 </w:t>
      </w:r>
      <w:r>
        <w:rPr>
          <w:rFonts w:hint="eastAsia" w:ascii="方正小标宋简体" w:hAnsi="方正小标宋简体" w:eastAsia="方正小标宋简体" w:cs="方正小标宋简体"/>
          <w:b w:val="0"/>
          <w:bCs w:val="0"/>
          <w:sz w:val="32"/>
          <w:szCs w:val="32"/>
          <w:lang w:val="en-US" w:eastAsia="zh-CN"/>
        </w:rPr>
        <w:t xml:space="preserve"> </w:t>
      </w:r>
      <w:r>
        <w:rPr>
          <w:rFonts w:hint="eastAsia" w:ascii="方正小标宋简体" w:hAnsi="方正小标宋简体" w:eastAsia="方正小标宋简体" w:cs="方正小标宋简体"/>
          <w:b w:val="0"/>
          <w:bCs w:val="0"/>
          <w:sz w:val="32"/>
          <w:szCs w:val="32"/>
        </w:rPr>
        <w:t>提升物业服务品质</w:t>
      </w:r>
    </w:p>
    <w:p>
      <w:pPr>
        <w:keepNext w:val="0"/>
        <w:keepLines w:val="0"/>
        <w:pageBreakBefore w:val="0"/>
        <w:kinsoku/>
        <w:wordWrap/>
        <w:overflowPunct/>
        <w:topLinePunct w:val="0"/>
        <w:autoSpaceDE/>
        <w:autoSpaceDN/>
        <w:bidi w:val="0"/>
        <w:spacing w:line="520" w:lineRule="exact"/>
        <w:jc w:val="center"/>
        <w:textAlignment w:val="auto"/>
        <w:rPr>
          <w:rFonts w:hint="eastAsia" w:ascii="楷体" w:hAnsi="楷体" w:eastAsia="楷体" w:cs="楷体"/>
          <w:sz w:val="30"/>
          <w:szCs w:val="30"/>
          <w:lang w:eastAsia="zh-CN"/>
        </w:rPr>
      </w:pPr>
      <w:r>
        <w:rPr>
          <w:rFonts w:hint="eastAsia" w:ascii="楷体" w:hAnsi="楷体" w:eastAsia="楷体" w:cs="楷体"/>
          <w:sz w:val="30"/>
          <w:szCs w:val="30"/>
          <w:lang w:eastAsia="zh-CN"/>
        </w:rPr>
        <w:t>虹房集团党委</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题教育开展以来，虹房集团结合集团班子调研方案及城市精细化管理的新要求，聚焦着力解决群众的操心事、烦心事、揪心事，以党建为引领的基层社会治理模式，通过召开座谈会、实地考察、个别访谈等形式，广泛听取多方意见，</w:t>
      </w:r>
      <w:r>
        <w:rPr>
          <w:rFonts w:hint="eastAsia" w:ascii="仿宋_GB2312" w:hAnsi="仿宋_GB2312" w:eastAsia="仿宋_GB2312" w:cs="仿宋_GB2312"/>
          <w:sz w:val="30"/>
          <w:szCs w:val="30"/>
          <w:lang w:eastAsia="zh-CN"/>
        </w:rPr>
        <w:t>立知立行立改，采取有针对性的</w:t>
      </w:r>
      <w:r>
        <w:rPr>
          <w:rFonts w:hint="eastAsia" w:ascii="仿宋_GB2312" w:hAnsi="仿宋_GB2312" w:eastAsia="仿宋_GB2312" w:cs="仿宋_GB2312"/>
          <w:sz w:val="30"/>
          <w:szCs w:val="30"/>
        </w:rPr>
        <w:t>措施</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大大缓解住宅小区居民的</w:t>
      </w:r>
      <w:r>
        <w:rPr>
          <w:rFonts w:hint="eastAsia" w:ascii="仿宋_GB2312" w:hAnsi="仿宋_GB2312" w:eastAsia="仿宋_GB2312" w:cs="仿宋_GB2312"/>
          <w:sz w:val="30"/>
          <w:szCs w:val="30"/>
          <w:lang w:eastAsia="zh-CN"/>
        </w:rPr>
        <w:t>痛点堵点</w:t>
      </w:r>
      <w:r>
        <w:rPr>
          <w:rFonts w:hint="eastAsia" w:ascii="仿宋_GB2312" w:hAnsi="仿宋_GB2312" w:eastAsia="仿宋_GB2312" w:cs="仿宋_GB2312"/>
          <w:sz w:val="30"/>
          <w:szCs w:val="30"/>
        </w:rPr>
        <w:t>问题</w:t>
      </w:r>
      <w:r>
        <w:rPr>
          <w:rFonts w:hint="eastAsia" w:ascii="仿宋_GB2312" w:hAnsi="仿宋_GB2312" w:eastAsia="仿宋_GB2312" w:cs="仿宋_GB2312"/>
          <w:sz w:val="30"/>
          <w:szCs w:val="30"/>
          <w:lang w:eastAsia="zh-CN"/>
        </w:rPr>
        <w:t>，切实让群众感知主题教育带来的新变化、新成效</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黑体" w:cs="仿宋_GB2312"/>
          <w:b/>
          <w:bCs/>
          <w:sz w:val="30"/>
          <w:szCs w:val="30"/>
          <w:lang w:eastAsia="zh-CN"/>
        </w:rPr>
      </w:pPr>
      <w:r>
        <w:rPr>
          <w:rFonts w:hint="eastAsia" w:ascii="仿宋_GB2312" w:hAnsi="仿宋_GB2312" w:eastAsia="仿宋_GB2312" w:cs="仿宋_GB2312"/>
          <w:b/>
          <w:bCs/>
          <w:sz w:val="30"/>
          <w:szCs w:val="30"/>
          <w:lang w:val="en-US" w:eastAsia="zh-CN"/>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一、</w:t>
      </w:r>
      <w:r>
        <w:rPr>
          <w:rFonts w:hint="eastAsia" w:ascii="黑体" w:hAnsi="黑体" w:eastAsia="黑体" w:cs="黑体"/>
          <w:b w:val="0"/>
          <w:bCs w:val="0"/>
          <w:sz w:val="30"/>
          <w:szCs w:val="30"/>
          <w:lang w:eastAsia="zh-CN"/>
        </w:rPr>
        <w:t>盘活资源</w:t>
      </w:r>
      <w:r>
        <w:rPr>
          <w:rFonts w:hint="eastAsia" w:ascii="黑体" w:hAnsi="黑体" w:eastAsia="黑体" w:cs="黑体"/>
          <w:b w:val="0"/>
          <w:bCs w:val="0"/>
          <w:sz w:val="30"/>
          <w:szCs w:val="30"/>
        </w:rPr>
        <w:t>，</w:t>
      </w:r>
      <w:r>
        <w:rPr>
          <w:rFonts w:hint="eastAsia" w:ascii="黑体" w:hAnsi="黑体" w:eastAsia="黑体" w:cs="黑体"/>
          <w:b w:val="0"/>
          <w:bCs w:val="0"/>
          <w:sz w:val="30"/>
          <w:szCs w:val="30"/>
          <w:lang w:eastAsia="zh-CN"/>
        </w:rPr>
        <w:t>解居民群众燃眉之急</w:t>
      </w:r>
    </w:p>
    <w:p>
      <w:pPr>
        <w:keepNext w:val="0"/>
        <w:keepLines w:val="0"/>
        <w:pageBreakBefore w:val="0"/>
        <w:kinsoku/>
        <w:wordWrap/>
        <w:overflowPunct/>
        <w:topLinePunct w:val="0"/>
        <w:autoSpaceDE/>
        <w:autoSpaceDN/>
        <w:bidi w:val="0"/>
        <w:spacing w:line="520" w:lineRule="exact"/>
        <w:ind w:firstLine="600"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在深入调查研究中我们发现，</w:t>
      </w:r>
      <w:r>
        <w:rPr>
          <w:rFonts w:hint="eastAsia" w:ascii="仿宋_GB2312" w:hAnsi="仿宋_GB2312" w:eastAsia="仿宋_GB2312" w:cs="仿宋_GB2312"/>
          <w:sz w:val="30"/>
          <w:szCs w:val="30"/>
        </w:rPr>
        <w:t>金枫里小区居民非机动车拥有量大，开发商规划建设期间预估不充分，造成非机动车位、充电设施严重不足，导致居民将非机动车停进楼道，影响居民电梯的正常使用，给小区居民的日常生活带来了不便和严重的消防安全隐患。</w:t>
      </w:r>
      <w:r>
        <w:rPr>
          <w:rFonts w:hint="eastAsia" w:ascii="仿宋_GB2312" w:hAnsi="仿宋_GB2312" w:eastAsia="仿宋_GB2312" w:cs="仿宋_GB2312"/>
          <w:sz w:val="30"/>
          <w:szCs w:val="30"/>
          <w:lang w:eastAsia="zh-CN"/>
        </w:rPr>
        <w:t>为此</w:t>
      </w:r>
      <w:r>
        <w:rPr>
          <w:rFonts w:hint="eastAsia" w:ascii="仿宋_GB2312" w:hAnsi="仿宋_GB2312" w:eastAsia="仿宋_GB2312" w:cs="仿宋_GB2312"/>
          <w:sz w:val="30"/>
          <w:szCs w:val="30"/>
        </w:rPr>
        <w:t>，金枫里物业服务中心</w:t>
      </w:r>
      <w:r>
        <w:rPr>
          <w:rFonts w:hint="eastAsia" w:ascii="仿宋_GB2312" w:hAnsi="仿宋_GB2312" w:eastAsia="仿宋_GB2312" w:cs="仿宋_GB2312"/>
          <w:sz w:val="30"/>
          <w:szCs w:val="30"/>
          <w:lang w:eastAsia="zh-CN"/>
        </w:rPr>
        <w:t>坚持改字当头，立即</w:t>
      </w:r>
      <w:r>
        <w:rPr>
          <w:rFonts w:hint="eastAsia" w:ascii="仿宋_GB2312" w:hAnsi="仿宋_GB2312" w:eastAsia="仿宋_GB2312" w:cs="仿宋_GB2312"/>
          <w:sz w:val="30"/>
          <w:szCs w:val="30"/>
        </w:rPr>
        <w:t>对小区内地面非机动车停车区域进行扩容，并对13处地库进行改造，加装摄像头、智能门禁以及充电设施，新增非机动车位1430个，其中可充电车位1300个，尽量满足居民非机动车有地可停、有电可充的需求。同时，推进对彩虹湾二期金枫里小区内22个居民楼单元门内全部48台电梯加装“非机动车进电梯预警系统”的工作,通过技防手段防止非机动车上楼道，有效缓解消防安全隐患</w:t>
      </w:r>
      <w:r>
        <w:rPr>
          <w:rFonts w:hint="eastAsia" w:ascii="仿宋_GB2312" w:hAnsi="仿宋_GB2312" w:eastAsia="仿宋_GB2312" w:cs="仿宋_GB2312"/>
          <w:sz w:val="30"/>
          <w:szCs w:val="30"/>
          <w:lang w:eastAsia="zh-CN"/>
        </w:rPr>
        <w:t>，居民的满意度得到大大提升。</w:t>
      </w: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二、</w:t>
      </w:r>
      <w:r>
        <w:rPr>
          <w:rFonts w:hint="eastAsia" w:ascii="黑体" w:hAnsi="黑体" w:eastAsia="黑体" w:cs="黑体"/>
          <w:b w:val="0"/>
          <w:bCs w:val="0"/>
          <w:sz w:val="30"/>
          <w:szCs w:val="30"/>
          <w:lang w:eastAsia="zh-CN"/>
        </w:rPr>
        <w:t>社区协同</w:t>
      </w:r>
      <w:r>
        <w:rPr>
          <w:rFonts w:hint="eastAsia" w:ascii="黑体" w:hAnsi="黑体" w:eastAsia="黑体" w:cs="黑体"/>
          <w:b w:val="0"/>
          <w:bCs w:val="0"/>
          <w:sz w:val="30"/>
          <w:szCs w:val="30"/>
        </w:rPr>
        <w:t>，</w:t>
      </w:r>
      <w:r>
        <w:rPr>
          <w:rFonts w:hint="eastAsia" w:ascii="黑体" w:hAnsi="黑体" w:eastAsia="黑体" w:cs="黑体"/>
          <w:b w:val="0"/>
          <w:bCs w:val="0"/>
          <w:sz w:val="30"/>
          <w:szCs w:val="30"/>
          <w:lang w:eastAsia="zh-CN"/>
        </w:rPr>
        <w:t>促环境面貌有效改善</w:t>
      </w:r>
    </w:p>
    <w:p>
      <w:pPr>
        <w:keepNext w:val="0"/>
        <w:keepLines w:val="0"/>
        <w:pageBreakBefore w:val="0"/>
        <w:kinsoku/>
        <w:wordWrap/>
        <w:overflowPunct/>
        <w:topLinePunct w:val="0"/>
        <w:autoSpaceDE/>
        <w:autoSpaceDN/>
        <w:bidi w:val="0"/>
        <w:spacing w:line="52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金枫里小区是大型保障性社区，</w:t>
      </w:r>
      <w:r>
        <w:rPr>
          <w:rFonts w:hint="eastAsia" w:ascii="仿宋_GB2312" w:hAnsi="仿宋_GB2312" w:eastAsia="仿宋_GB2312" w:cs="仿宋_GB2312"/>
          <w:sz w:val="30"/>
          <w:szCs w:val="30"/>
        </w:rPr>
        <w:t>由于小区房源充足，房屋出租率较高，“规模性居住”现象</w:t>
      </w:r>
      <w:r>
        <w:rPr>
          <w:rFonts w:hint="eastAsia" w:ascii="仿宋_GB2312" w:hAnsi="仿宋_GB2312" w:eastAsia="仿宋_GB2312" w:cs="仿宋_GB2312"/>
          <w:sz w:val="30"/>
          <w:szCs w:val="30"/>
          <w:lang w:eastAsia="zh-CN"/>
        </w:rPr>
        <w:t>也成为了“老大难”问题</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这不仅</w:t>
      </w:r>
      <w:r>
        <w:rPr>
          <w:rFonts w:hint="eastAsia" w:ascii="仿宋_GB2312" w:hAnsi="仿宋_GB2312" w:eastAsia="仿宋_GB2312" w:cs="仿宋_GB2312"/>
          <w:sz w:val="30"/>
          <w:szCs w:val="30"/>
        </w:rPr>
        <w:t>影响了正常住户的生活，</w:t>
      </w:r>
      <w:r>
        <w:rPr>
          <w:rFonts w:hint="eastAsia" w:ascii="仿宋_GB2312" w:hAnsi="仿宋_GB2312" w:eastAsia="仿宋_GB2312" w:cs="仿宋_GB2312"/>
          <w:sz w:val="30"/>
          <w:szCs w:val="30"/>
          <w:lang w:eastAsia="zh-CN"/>
        </w:rPr>
        <w:t>还</w:t>
      </w:r>
      <w:r>
        <w:rPr>
          <w:rFonts w:hint="eastAsia" w:ascii="仿宋_GB2312" w:hAnsi="仿宋_GB2312" w:eastAsia="仿宋_GB2312" w:cs="仿宋_GB2312"/>
          <w:sz w:val="30"/>
          <w:szCs w:val="30"/>
        </w:rPr>
        <w:t>存在治安、消防、卫生、扰民等诸多问题。</w:t>
      </w:r>
      <w:r>
        <w:rPr>
          <w:rFonts w:hint="eastAsia" w:ascii="仿宋_GB2312" w:hAnsi="仿宋_GB2312" w:eastAsia="仿宋_GB2312" w:cs="仿宋_GB2312"/>
          <w:sz w:val="30"/>
          <w:szCs w:val="30"/>
          <w:lang w:eastAsia="zh-CN"/>
        </w:rPr>
        <w:t>面对难啃的骨头，虹房集团党委直面问题，通过社区协同，</w:t>
      </w:r>
      <w:r>
        <w:rPr>
          <w:rFonts w:hint="eastAsia" w:ascii="仿宋_GB2312" w:hAnsi="仿宋_GB2312" w:eastAsia="仿宋_GB2312" w:cs="仿宋_GB2312"/>
          <w:color w:val="191919"/>
          <w:sz w:val="30"/>
          <w:szCs w:val="30"/>
          <w:shd w:val="clear" w:color="auto" w:fill="FFFFFF"/>
        </w:rPr>
        <w:t>物业和居委持续联合开展群租专项排查整治行动，加强安全教育的宣传，强化安全意识，引导居民与物业、居委一起群策群力，助力群租整治工作顺利进行。</w:t>
      </w:r>
      <w:r>
        <w:rPr>
          <w:rFonts w:hint="eastAsia" w:ascii="仿宋_GB2312" w:hAnsi="仿宋_GB2312" w:eastAsia="仿宋_GB2312" w:cs="仿宋_GB2312"/>
          <w:color w:val="191919"/>
          <w:sz w:val="30"/>
          <w:szCs w:val="30"/>
          <w:shd w:val="clear" w:color="auto" w:fill="FFFFFF"/>
          <w:lang w:eastAsia="zh-CN"/>
        </w:rPr>
        <w:t>此外，</w:t>
      </w:r>
      <w:r>
        <w:rPr>
          <w:rFonts w:hint="eastAsia" w:ascii="仿宋_GB2312" w:hAnsi="仿宋_GB2312" w:eastAsia="仿宋_GB2312" w:cs="仿宋_GB2312"/>
          <w:sz w:val="30"/>
          <w:szCs w:val="30"/>
          <w:shd w:val="clear" w:color="auto" w:fill="FFFFFF"/>
        </w:rPr>
        <w:t>彩虹湾社区居民由</w:t>
      </w:r>
      <w:r>
        <w:rPr>
          <w:rFonts w:hint="eastAsia" w:ascii="仿宋_GB2312" w:hAnsi="仿宋_GB2312" w:eastAsia="仿宋_GB2312" w:cs="仿宋_GB2312"/>
          <w:bCs/>
          <w:sz w:val="30"/>
          <w:szCs w:val="30"/>
          <w:shd w:val="clear" w:color="auto" w:fill="FFFFFF"/>
        </w:rPr>
        <w:t>虹口区内的动迁安置百姓构成，仍有部分居民保有以前居住石库门、私房时养成的习惯，并且外来人口租房比例较高、人口流动性较大，往往是物业做好了宣传、改善了习惯，又换了一批租赁对象，导致垃圾分类等方面工作不配合的行为仍时有发生并且返潮现象较为严重。集团所属佳灵杰物业出资完成了对九处便民生活垃圾分类厢房以及三处半封闭的建筑垃圾堆场的搭建及改造工作，同时在厢房边安装洗手池并张贴垃圾分类宣传等内容，</w:t>
      </w:r>
      <w:r>
        <w:rPr>
          <w:rFonts w:hint="eastAsia" w:ascii="仿宋_GB2312" w:hAnsi="仿宋_GB2312" w:eastAsia="仿宋_GB2312" w:cs="仿宋_GB2312"/>
          <w:bCs/>
          <w:sz w:val="30"/>
          <w:szCs w:val="30"/>
          <w:shd w:val="clear" w:color="auto" w:fill="FFFFFF"/>
          <w:lang w:eastAsia="zh-CN"/>
        </w:rPr>
        <w:t>通过宣传引导垃圾分类，</w:t>
      </w:r>
      <w:r>
        <w:rPr>
          <w:rFonts w:hint="eastAsia" w:ascii="仿宋_GB2312" w:hAnsi="仿宋_GB2312" w:eastAsia="仿宋_GB2312" w:cs="仿宋_GB2312"/>
          <w:bCs/>
          <w:sz w:val="30"/>
          <w:szCs w:val="30"/>
          <w:shd w:val="clear" w:color="auto" w:fill="FFFFFF"/>
        </w:rPr>
        <w:t>小区</w:t>
      </w:r>
      <w:r>
        <w:rPr>
          <w:rFonts w:hint="eastAsia" w:ascii="仿宋_GB2312" w:hAnsi="仿宋_GB2312" w:eastAsia="仿宋_GB2312" w:cs="仿宋_GB2312"/>
          <w:bCs/>
          <w:sz w:val="30"/>
          <w:szCs w:val="30"/>
          <w:shd w:val="clear" w:color="auto" w:fill="FFFFFF"/>
          <w:lang w:eastAsia="zh-CN"/>
        </w:rPr>
        <w:t>的环境面貌</w:t>
      </w:r>
      <w:r>
        <w:rPr>
          <w:rFonts w:hint="eastAsia" w:ascii="仿宋_GB2312" w:hAnsi="仿宋_GB2312" w:eastAsia="仿宋_GB2312" w:cs="仿宋_GB2312"/>
          <w:bCs/>
          <w:sz w:val="30"/>
          <w:szCs w:val="30"/>
          <w:shd w:val="clear" w:color="auto" w:fill="FFFFFF"/>
        </w:rPr>
        <w:t>得到了很大的改善。</w:t>
      </w:r>
    </w:p>
    <w:p>
      <w:pPr>
        <w:keepNext w:val="0"/>
        <w:keepLines w:val="0"/>
        <w:pageBreakBefore w:val="0"/>
        <w:kinsoku/>
        <w:wordWrap/>
        <w:overflowPunct/>
        <w:topLinePunct w:val="0"/>
        <w:autoSpaceDE/>
        <w:autoSpaceDN/>
        <w:bidi w:val="0"/>
        <w:spacing w:line="520" w:lineRule="exact"/>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    </w:t>
      </w:r>
      <w:r>
        <w:rPr>
          <w:rFonts w:hint="eastAsia" w:ascii="黑体" w:hAnsi="黑体" w:eastAsia="黑体" w:cs="黑体"/>
          <w:b w:val="0"/>
          <w:bCs w:val="0"/>
          <w:sz w:val="30"/>
          <w:szCs w:val="30"/>
          <w:lang w:eastAsia="zh-CN"/>
        </w:rPr>
        <w:t>三</w:t>
      </w:r>
      <w:r>
        <w:rPr>
          <w:rFonts w:hint="eastAsia" w:ascii="黑体" w:hAnsi="黑体" w:eastAsia="黑体" w:cs="黑体"/>
          <w:b w:val="0"/>
          <w:bCs w:val="0"/>
          <w:sz w:val="30"/>
          <w:szCs w:val="30"/>
        </w:rPr>
        <w:t>、党建引领</w:t>
      </w:r>
      <w:r>
        <w:rPr>
          <w:rFonts w:hint="eastAsia" w:ascii="黑体" w:hAnsi="黑体" w:eastAsia="黑体" w:cs="黑体"/>
          <w:b w:val="0"/>
          <w:bCs w:val="0"/>
          <w:sz w:val="30"/>
          <w:szCs w:val="30"/>
          <w:lang w:eastAsia="zh-CN"/>
        </w:rPr>
        <w:t>，助优质服务常态长效</w:t>
      </w:r>
    </w:p>
    <w:p>
      <w:pPr>
        <w:keepNext w:val="0"/>
        <w:keepLines w:val="0"/>
        <w:pageBreakBefore w:val="0"/>
        <w:kinsoku/>
        <w:wordWrap/>
        <w:overflowPunct/>
        <w:topLinePunct w:val="0"/>
        <w:autoSpaceDE/>
        <w:autoSpaceDN/>
        <w:bidi w:val="0"/>
        <w:spacing w:line="520" w:lineRule="exact"/>
        <w:ind w:firstLine="645"/>
        <w:textAlignment w:val="auto"/>
        <w:rPr>
          <w:rFonts w:hint="eastAsia" w:ascii="仿宋_GB2312" w:hAnsi="仿宋_GB2312" w:eastAsia="仿宋_GB2312" w:cs="仿宋_GB2312"/>
          <w:b/>
          <w:bCs w:val="0"/>
          <w:color w:val="auto"/>
          <w:spacing w:val="0"/>
          <w:sz w:val="30"/>
          <w:szCs w:val="30"/>
        </w:rPr>
      </w:pPr>
      <w:r>
        <w:rPr>
          <w:rFonts w:hint="eastAsia" w:ascii="仿宋_GB2312" w:hAnsi="仿宋_GB2312" w:eastAsia="仿宋_GB2312" w:cs="仿宋_GB2312"/>
          <w:sz w:val="30"/>
          <w:szCs w:val="30"/>
        </w:rPr>
        <w:t>通过</w:t>
      </w:r>
      <w:r>
        <w:rPr>
          <w:rFonts w:hint="eastAsia" w:ascii="仿宋_GB2312" w:hAnsi="仿宋_GB2312" w:eastAsia="仿宋_GB2312" w:cs="仿宋_GB2312"/>
          <w:sz w:val="30"/>
          <w:szCs w:val="30"/>
          <w:lang w:eastAsia="zh-CN"/>
        </w:rPr>
        <w:t>此次主题教育</w:t>
      </w:r>
      <w:r>
        <w:rPr>
          <w:rFonts w:hint="eastAsia" w:ascii="仿宋_GB2312" w:hAnsi="仿宋_GB2312" w:eastAsia="仿宋_GB2312" w:cs="仿宋_GB2312"/>
          <w:sz w:val="30"/>
          <w:szCs w:val="30"/>
        </w:rPr>
        <w:t>，虹房集团</w:t>
      </w:r>
      <w:r>
        <w:rPr>
          <w:rFonts w:hint="eastAsia" w:ascii="仿宋_GB2312" w:hAnsi="仿宋_GB2312" w:eastAsia="仿宋_GB2312" w:cs="仿宋_GB2312"/>
          <w:sz w:val="30"/>
          <w:szCs w:val="30"/>
          <w:lang w:eastAsia="zh-CN"/>
        </w:rPr>
        <w:t>党委</w:t>
      </w:r>
      <w:r>
        <w:rPr>
          <w:rFonts w:hint="eastAsia" w:ascii="仿宋_GB2312" w:hAnsi="仿宋_GB2312" w:eastAsia="仿宋_GB2312" w:cs="仿宋_GB2312"/>
          <w:sz w:val="30"/>
          <w:szCs w:val="30"/>
        </w:rPr>
        <w:t>围绕解决金枫里小区物业管理上存在的突出问题和群众反映强烈的热点、难点问题，积极探索最大限度地发挥好居委会与物业公司的资源共享和优势互补作用</w:t>
      </w:r>
      <w:r>
        <w:rPr>
          <w:rFonts w:hint="eastAsia" w:ascii="仿宋_GB2312" w:hAnsi="仿宋_GB2312" w:eastAsia="仿宋_GB2312" w:cs="仿宋_GB2312"/>
          <w:sz w:val="30"/>
          <w:szCs w:val="30"/>
          <w:lang w:eastAsia="zh-CN"/>
        </w:rPr>
        <w:t>。下一步，虹房集团党委将</w:t>
      </w:r>
      <w:r>
        <w:rPr>
          <w:rFonts w:hint="eastAsia" w:ascii="仿宋_GB2312" w:hAnsi="仿宋_GB2312" w:eastAsia="仿宋_GB2312" w:cs="仿宋_GB2312"/>
          <w:sz w:val="30"/>
          <w:szCs w:val="30"/>
        </w:rPr>
        <w:t>以党建为引领，把</w:t>
      </w:r>
      <w:r>
        <w:rPr>
          <w:rFonts w:hint="eastAsia" w:ascii="仿宋_GB2312" w:hAnsi="仿宋_GB2312" w:eastAsia="仿宋_GB2312" w:cs="仿宋_GB2312"/>
          <w:sz w:val="30"/>
          <w:szCs w:val="30"/>
          <w:lang w:eastAsia="zh-CN"/>
        </w:rPr>
        <w:t>践行</w:t>
      </w:r>
      <w:r>
        <w:rPr>
          <w:rFonts w:hint="eastAsia" w:ascii="仿宋_GB2312" w:hAnsi="仿宋_GB2312" w:eastAsia="仿宋_GB2312" w:cs="仿宋_GB2312"/>
          <w:sz w:val="30"/>
          <w:szCs w:val="30"/>
        </w:rPr>
        <w:t>“初心”和“使命”融入到日常工作中，</w:t>
      </w:r>
      <w:r>
        <w:rPr>
          <w:rFonts w:hint="eastAsia" w:ascii="仿宋_GB2312" w:hAnsi="仿宋_GB2312" w:eastAsia="仿宋_GB2312" w:cs="仿宋_GB2312"/>
          <w:sz w:val="30"/>
          <w:szCs w:val="30"/>
          <w:lang w:eastAsia="zh-CN"/>
        </w:rPr>
        <w:t>固化在主题教育中形成的好做法好经验，形成长效管理机制，</w:t>
      </w:r>
      <w:r>
        <w:rPr>
          <w:rFonts w:hint="eastAsia" w:ascii="仿宋_GB2312" w:hAnsi="仿宋_GB2312" w:eastAsia="仿宋_GB2312" w:cs="仿宋_GB2312"/>
          <w:sz w:val="30"/>
          <w:szCs w:val="30"/>
        </w:rPr>
        <w:t>覆盖物业服务全流程</w:t>
      </w:r>
      <w:r>
        <w:rPr>
          <w:rFonts w:hint="eastAsia" w:ascii="仿宋_GB2312" w:hAnsi="仿宋_GB2312" w:eastAsia="仿宋_GB2312" w:cs="仿宋_GB2312"/>
          <w:sz w:val="30"/>
          <w:szCs w:val="30"/>
          <w:lang w:eastAsia="zh-CN"/>
        </w:rPr>
        <w:t>，积极</w:t>
      </w:r>
      <w:r>
        <w:rPr>
          <w:rFonts w:hint="eastAsia" w:ascii="仿宋_GB2312" w:hAnsi="仿宋_GB2312" w:eastAsia="仿宋_GB2312" w:cs="仿宋_GB2312"/>
          <w:sz w:val="30"/>
          <w:szCs w:val="30"/>
        </w:rPr>
        <w:t>打造“党建引领、社区协同”的社区治理新格局</w:t>
      </w:r>
      <w:r>
        <w:rPr>
          <w:rFonts w:hint="eastAsia" w:ascii="仿宋_GB2312" w:hAnsi="仿宋_GB2312" w:eastAsia="仿宋_GB2312" w:cs="仿宋_GB2312"/>
          <w:sz w:val="30"/>
          <w:szCs w:val="30"/>
          <w:lang w:eastAsia="zh-CN"/>
        </w:rPr>
        <w:t>。建立</w:t>
      </w:r>
      <w:r>
        <w:rPr>
          <w:rFonts w:hint="eastAsia" w:ascii="仿宋_GB2312" w:hAnsi="仿宋_GB2312" w:eastAsia="仿宋_GB2312" w:cs="仿宋_GB2312"/>
          <w:sz w:val="30"/>
          <w:szCs w:val="30"/>
        </w:rPr>
        <w:t>各司其职</w:t>
      </w:r>
      <w:r>
        <w:rPr>
          <w:rFonts w:hint="eastAsia" w:ascii="仿宋_GB2312" w:hAnsi="仿宋_GB2312" w:eastAsia="仿宋_GB2312" w:cs="仿宋_GB2312"/>
          <w:sz w:val="30"/>
          <w:szCs w:val="30"/>
          <w:lang w:eastAsia="zh-CN"/>
        </w:rPr>
        <w:t>的统筹推进机制</w:t>
      </w:r>
      <w:r>
        <w:rPr>
          <w:rFonts w:hint="eastAsia" w:ascii="仿宋_GB2312" w:hAnsi="仿宋_GB2312" w:eastAsia="仿宋_GB2312" w:cs="仿宋_GB2312"/>
          <w:sz w:val="30"/>
          <w:szCs w:val="30"/>
        </w:rPr>
        <w:t>，把“单打独斗”转变为“协同作战”</w:t>
      </w:r>
      <w:r>
        <w:rPr>
          <w:rFonts w:hint="eastAsia" w:ascii="仿宋_GB2312" w:hAnsi="仿宋_GB2312" w:eastAsia="仿宋_GB2312" w:cs="仿宋_GB2312"/>
          <w:sz w:val="30"/>
          <w:szCs w:val="30"/>
          <w:lang w:eastAsia="zh-CN"/>
        </w:rPr>
        <w:t>，联合社区多方力量，共同解决小区治理难题</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建立常态化的调研机制，集团领导、物业公司负责同志定期开展社区物业服务的调研，开展</w:t>
      </w:r>
      <w:r>
        <w:rPr>
          <w:rFonts w:hint="eastAsia" w:ascii="仿宋_GB2312" w:hAnsi="仿宋" w:eastAsia="仿宋_GB2312" w:cs="仿宋"/>
          <w:sz w:val="32"/>
          <w:szCs w:val="32"/>
        </w:rPr>
        <w:t>调研走访</w:t>
      </w:r>
      <w:r>
        <w:rPr>
          <w:rFonts w:hint="eastAsia" w:ascii="仿宋_GB2312" w:hAnsi="仿宋" w:eastAsia="仿宋_GB2312" w:cs="仿宋"/>
          <w:sz w:val="32"/>
          <w:szCs w:val="32"/>
          <w:lang w:eastAsia="zh-CN"/>
        </w:rPr>
        <w:t>，了解小区物业管理情况，及时帮助解决问题。通过</w:t>
      </w:r>
      <w:r>
        <w:rPr>
          <w:rFonts w:hint="eastAsia" w:ascii="仿宋_GB2312" w:hAnsi="仿宋_GB2312" w:eastAsia="仿宋_GB2312" w:cs="仿宋_GB2312"/>
          <w:sz w:val="30"/>
          <w:szCs w:val="30"/>
        </w:rPr>
        <w:t>扎实推进“不忘初心、牢记使命”</w:t>
      </w:r>
      <w:r>
        <w:rPr>
          <w:rFonts w:hint="eastAsia" w:ascii="仿宋_GB2312" w:hAnsi="仿宋_GB2312" w:eastAsia="仿宋_GB2312" w:cs="仿宋_GB2312"/>
          <w:sz w:val="30"/>
          <w:szCs w:val="30"/>
          <w:lang w:eastAsia="zh-CN"/>
        </w:rPr>
        <w:t>常态长效</w:t>
      </w:r>
      <w:r>
        <w:rPr>
          <w:rFonts w:hint="eastAsia" w:ascii="仿宋_GB2312" w:hAnsi="仿宋_GB2312" w:eastAsia="仿宋_GB2312" w:cs="仿宋_GB2312"/>
          <w:sz w:val="30"/>
          <w:szCs w:val="30"/>
        </w:rPr>
        <w:t>开展，</w:t>
      </w:r>
      <w:r>
        <w:rPr>
          <w:rFonts w:hint="eastAsia" w:ascii="仿宋_GB2312" w:hAnsi="仿宋_GB2312" w:eastAsia="仿宋_GB2312" w:cs="仿宋_GB2312"/>
          <w:sz w:val="30"/>
          <w:szCs w:val="30"/>
          <w:lang w:eastAsia="zh-CN"/>
        </w:rPr>
        <w:t>从而更进一步提升社区居民群众的幸福感、获得感、安全感。</w:t>
      </w:r>
    </w:p>
    <w:p>
      <w:pPr>
        <w:pStyle w:val="10"/>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pStyle w:val="10"/>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经验交流</w:t>
      </w:r>
      <w:r>
        <w:rPr>
          <w:rFonts w:hint="eastAsia" w:ascii="楷体_GB2312" w:hAnsi="楷体_GB2312" w:eastAsia="楷体_GB2312" w:cs="楷体_GB2312"/>
          <w:b/>
          <w:bCs w:val="0"/>
          <w:color w:val="auto"/>
          <w:spacing w:val="0"/>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找问题、出实招，主题教育见成效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楷体_GB2312" w:hAnsi="楷体_GB2312" w:eastAsia="楷体_GB2312" w:cs="楷体_GB2312"/>
          <w:b w:val="0"/>
          <w:bCs w:val="0"/>
          <w:sz w:val="30"/>
          <w:szCs w:val="30"/>
          <w:lang w:val="en-US" w:eastAsia="zh-CN"/>
        </w:rPr>
      </w:pPr>
      <w:r>
        <w:rPr>
          <w:rFonts w:hint="eastAsia" w:ascii="楷体_GB2312" w:hAnsi="楷体_GB2312" w:eastAsia="楷体_GB2312" w:cs="楷体_GB2312"/>
          <w:b w:val="0"/>
          <w:bCs w:val="0"/>
          <w:sz w:val="30"/>
          <w:szCs w:val="30"/>
          <w:lang w:eastAsia="zh-CN"/>
        </w:rPr>
        <w:t>欧阳路街道党工委</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仿宋_GB2312" w:hAnsi="仿宋_GB2312" w:eastAsia="仿宋_GB2312" w:cs="仿宋_GB2312"/>
          <w:spacing w:val="-6"/>
          <w:sz w:val="30"/>
          <w:szCs w:val="30"/>
          <w:lang w:eastAsia="zh-CN"/>
        </w:rPr>
      </w:pPr>
      <w:r>
        <w:rPr>
          <w:rFonts w:hint="eastAsia" w:ascii="仿宋_GB2312" w:hAnsi="仿宋_GB2312" w:eastAsia="仿宋_GB2312" w:cs="仿宋_GB2312"/>
          <w:b w:val="0"/>
          <w:bCs w:val="0"/>
          <w:color w:val="auto"/>
          <w:kern w:val="2"/>
          <w:sz w:val="30"/>
          <w:szCs w:val="30"/>
          <w:lang w:val="en-US" w:eastAsia="zh-CN" w:bidi="ar-SA"/>
        </w:rPr>
        <w:t>随着主题教育的深入，街道党工委在区委第三指导组的指导下，对标中央、市委和区委要求，全体处级干部强化政治学习、</w:t>
      </w:r>
      <w:r>
        <w:rPr>
          <w:rFonts w:hint="eastAsia" w:ascii="仿宋_GB2312" w:hAnsi="仿宋_GB2312" w:eastAsia="仿宋_GB2312" w:cs="仿宋_GB2312"/>
          <w:spacing w:val="-6"/>
          <w:kern w:val="0"/>
          <w:sz w:val="30"/>
          <w:szCs w:val="30"/>
          <w:lang w:val="en-US" w:eastAsia="zh-CN" w:bidi="ar"/>
        </w:rPr>
        <w:t>解决思想问题，班子成员深化问题检视、查找工作短板，同时大兴调研之风、拿出解决方案。在街道党工委的带领下，主题教育取得了一些阶段性的成果，探索了一些有益的工作方法，形成了一批可复制。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黑体" w:hAnsi="黑体" w:eastAsia="黑体" w:cs="黑体"/>
          <w:b w:val="0"/>
          <w:bCs w:val="0"/>
          <w:color w:val="auto"/>
          <w:kern w:val="2"/>
          <w:sz w:val="30"/>
          <w:szCs w:val="30"/>
          <w:lang w:val="en-US" w:eastAsia="zh-CN" w:bidi="ar-SA"/>
        </w:rPr>
      </w:pPr>
      <w:r>
        <w:rPr>
          <w:rFonts w:hint="eastAsia" w:ascii="黑体" w:hAnsi="黑体" w:eastAsia="黑体" w:cs="黑体"/>
          <w:b w:val="0"/>
          <w:bCs w:val="0"/>
          <w:color w:val="auto"/>
          <w:kern w:val="2"/>
          <w:sz w:val="30"/>
          <w:szCs w:val="30"/>
          <w:lang w:val="en-US" w:eastAsia="zh-CN" w:bidi="ar-SA"/>
        </w:rPr>
        <w:t>一、坚持思想提升，学深悟透，推动理论学习往心里走</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color w:val="auto"/>
          <w:kern w:val="2"/>
          <w:sz w:val="30"/>
          <w:szCs w:val="30"/>
          <w:lang w:val="en-US" w:eastAsia="zh-CN" w:bidi="ar-SA"/>
        </w:rPr>
        <w:t>欧阳路街道党工委在此次主题教育过程中，不折不扣地安排落实思想教育课程，使党员干部在思想上更统一，在政治上更坚定，确保学习成果入脑入心。</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02" w:firstLineChars="200"/>
        <w:jc w:val="both"/>
        <w:textAlignment w:val="auto"/>
        <w:outlineLvl w:val="9"/>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bCs/>
          <w:color w:val="auto"/>
          <w:kern w:val="2"/>
          <w:sz w:val="30"/>
          <w:szCs w:val="30"/>
          <w:lang w:val="en-US" w:eastAsia="zh-CN" w:bidi="ar-SA"/>
        </w:rPr>
        <w:t>抓重点，确保处级领导学深学透。</w:t>
      </w:r>
      <w:r>
        <w:rPr>
          <w:rFonts w:hint="eastAsia" w:ascii="仿宋_GB2312" w:hAnsi="仿宋_GB2312" w:eastAsia="仿宋_GB2312" w:cs="仿宋_GB2312"/>
          <w:b w:val="0"/>
          <w:bCs w:val="0"/>
          <w:color w:val="auto"/>
          <w:kern w:val="2"/>
          <w:sz w:val="30"/>
          <w:szCs w:val="30"/>
          <w:lang w:val="en-US" w:eastAsia="zh-CN" w:bidi="ar-SA"/>
        </w:rPr>
        <w:t>党工委围绕习近平总书记“不忘初心，牢记使命”重要论述，组织全体处级干部通过诵读原文和主题交流的形式，开展了14个半天八个专题的学习研讨，加深领导干部对初心使命的理解。</w:t>
      </w:r>
      <w:r>
        <w:rPr>
          <w:rFonts w:hint="eastAsia" w:ascii="仿宋_GB2312" w:hAnsi="仿宋_GB2312" w:eastAsia="仿宋_GB2312" w:cs="仿宋_GB2312"/>
          <w:b/>
          <w:bCs/>
          <w:color w:val="auto"/>
          <w:kern w:val="2"/>
          <w:sz w:val="30"/>
          <w:szCs w:val="30"/>
          <w:lang w:val="en-US" w:eastAsia="zh-CN" w:bidi="ar-SA"/>
        </w:rPr>
        <w:t>在教学形式上，</w:t>
      </w:r>
      <w:r>
        <w:rPr>
          <w:rFonts w:hint="eastAsia" w:ascii="仿宋_GB2312" w:hAnsi="仿宋_GB2312" w:eastAsia="仿宋_GB2312" w:cs="仿宋_GB2312"/>
          <w:b w:val="0"/>
          <w:bCs w:val="0"/>
          <w:color w:val="auto"/>
          <w:kern w:val="2"/>
          <w:sz w:val="30"/>
          <w:szCs w:val="30"/>
          <w:lang w:val="en-US" w:eastAsia="zh-CN" w:bidi="ar-SA"/>
        </w:rPr>
        <w:t>开展聆听欧阳红色基因的实景党课、参观四大纪念馆重温入党誓词、与周家渡街道开展联组学习、观看国庆70周年阅兵、主题教育电影和纪录片等丰富形式，并组织专题讨论，以鲜活的实际，激发领导干部把亲民爱民、艰苦奋斗、迎难而上、无私奉献的精神融入血脉、化为行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bCs/>
          <w:color w:val="FF0000"/>
          <w:sz w:val="30"/>
          <w:szCs w:val="30"/>
          <w:lang w:eastAsia="zh-CN"/>
        </w:rPr>
      </w:pPr>
      <w:r>
        <w:rPr>
          <w:rFonts w:hint="eastAsia" w:ascii="仿宋_GB2312" w:hAnsi="仿宋_GB2312" w:eastAsia="仿宋_GB2312" w:cs="仿宋_GB2312"/>
          <w:b/>
          <w:bCs/>
          <w:sz w:val="30"/>
          <w:szCs w:val="30"/>
          <w:lang w:eastAsia="zh-CN"/>
        </w:rPr>
        <w:t>抓基层，将“红色课题”开进市民驿站。</w:t>
      </w:r>
      <w:r>
        <w:rPr>
          <w:rFonts w:hint="eastAsia" w:ascii="仿宋_GB2312" w:hAnsi="仿宋_GB2312" w:eastAsia="仿宋_GB2312" w:cs="仿宋_GB2312"/>
          <w:b w:val="0"/>
          <w:bCs w:val="0"/>
          <w:sz w:val="30"/>
          <w:szCs w:val="30"/>
          <w:lang w:eastAsia="zh-CN"/>
        </w:rPr>
        <w:t>街道</w:t>
      </w:r>
      <w:r>
        <w:rPr>
          <w:rFonts w:hint="eastAsia" w:ascii="仿宋_GB2312" w:hAnsi="仿宋_GB2312" w:eastAsia="仿宋_GB2312" w:cs="仿宋_GB2312"/>
          <w:b w:val="0"/>
          <w:bCs w:val="0"/>
          <w:kern w:val="0"/>
          <w:sz w:val="30"/>
          <w:szCs w:val="30"/>
          <w:lang w:val="en-US" w:eastAsia="zh-CN" w:bidi="ar"/>
        </w:rPr>
        <w:t>发掘社区党校潜能，将“红色课堂”开进市民驿站，开设</w:t>
      </w:r>
      <w:r>
        <w:rPr>
          <w:rFonts w:hint="eastAsia" w:ascii="仿宋_GB2312" w:hAnsi="仿宋_GB2312" w:eastAsia="仿宋_GB2312" w:cs="仿宋_GB2312"/>
          <w:b w:val="0"/>
          <w:bCs w:val="0"/>
          <w:color w:val="auto"/>
          <w:sz w:val="30"/>
          <w:szCs w:val="30"/>
          <w:lang w:val="en-US" w:eastAsia="zh-CN"/>
        </w:rPr>
        <w:t>微信微党课、哈皮木偶剧、情景党课、实景党课、红色故事会、原文诵读汇等六种不同形式的课程，推进主题教育取得扎实成效。</w:t>
      </w:r>
      <w:r>
        <w:rPr>
          <w:rFonts w:hint="eastAsia" w:ascii="仿宋_GB2312" w:hAnsi="仿宋_GB2312" w:eastAsia="仿宋_GB2312" w:cs="仿宋_GB2312"/>
          <w:sz w:val="30"/>
          <w:szCs w:val="30"/>
          <w:lang w:val="en-US" w:eastAsia="zh-CN"/>
        </w:rPr>
        <w:t>各基层党组织在</w:t>
      </w:r>
      <w:r>
        <w:rPr>
          <w:rFonts w:hint="eastAsia" w:ascii="仿宋_GB2312" w:hAnsi="仿宋_GB2312" w:eastAsia="仿宋_GB2312" w:cs="仿宋_GB2312"/>
          <w:b w:val="0"/>
          <w:bCs w:val="0"/>
          <w:color w:val="auto"/>
          <w:kern w:val="2"/>
          <w:sz w:val="30"/>
          <w:szCs w:val="30"/>
          <w:lang w:val="en-US" w:eastAsia="zh-CN" w:bidi="ar-SA"/>
        </w:rPr>
        <w:t>夯实“三会一课”、主题党日的基础上，根据主题教育的要求认真组织主题教育轮训、专题党课。目前“两新”组织和居民区党组织均已完成主题教育轮训。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bCs w:val="0"/>
          <w:kern w:val="0"/>
          <w:sz w:val="30"/>
          <w:szCs w:val="30"/>
          <w:lang w:val="en-US" w:eastAsia="zh-CN" w:bidi="ar"/>
        </w:rPr>
      </w:pPr>
      <w:r>
        <w:rPr>
          <w:rFonts w:hint="eastAsia" w:ascii="黑体" w:hAnsi="黑体" w:eastAsia="黑体" w:cs="黑体"/>
          <w:b w:val="0"/>
          <w:bCs w:val="0"/>
          <w:kern w:val="0"/>
          <w:sz w:val="30"/>
          <w:szCs w:val="30"/>
          <w:lang w:val="en-US" w:eastAsia="zh-CN" w:bidi="ar"/>
        </w:rPr>
        <w:t>二、坚持严字当头，动真碰硬，推动问题检视往深里走</w:t>
      </w:r>
    </w:p>
    <w:p>
      <w:pPr>
        <w:keepNext w:val="0"/>
        <w:keepLines w:val="0"/>
        <w:pageBreakBefore w:val="0"/>
        <w:kinsoku/>
        <w:wordWrap/>
        <w:overflowPunct/>
        <w:topLinePunct w:val="0"/>
        <w:autoSpaceDE/>
        <w:autoSpaceDN/>
        <w:bidi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在主题教育过程中，</w:t>
      </w:r>
      <w:r>
        <w:rPr>
          <w:rFonts w:hint="eastAsia" w:ascii="仿宋_GB2312" w:hAnsi="仿宋_GB2312" w:eastAsia="仿宋_GB2312" w:cs="仿宋_GB2312"/>
          <w:sz w:val="30"/>
          <w:szCs w:val="30"/>
        </w:rPr>
        <w:t>党工委严肃查摆</w:t>
      </w:r>
      <w:r>
        <w:rPr>
          <w:rFonts w:hint="eastAsia" w:ascii="仿宋_GB2312" w:hAnsi="仿宋_GB2312" w:eastAsia="仿宋_GB2312" w:cs="仿宋_GB2312"/>
          <w:sz w:val="30"/>
          <w:szCs w:val="30"/>
          <w:lang w:eastAsia="zh-CN"/>
        </w:rPr>
        <w:t>问题</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广泛征求意见、仔细剖析、联系实际，</w:t>
      </w:r>
      <w:r>
        <w:rPr>
          <w:rFonts w:hint="eastAsia" w:ascii="仿宋_GB2312" w:hAnsi="仿宋_GB2312" w:eastAsia="仿宋_GB2312" w:cs="仿宋_GB2312"/>
          <w:sz w:val="30"/>
          <w:szCs w:val="30"/>
        </w:rPr>
        <w:t>确保</w:t>
      </w:r>
      <w:r>
        <w:rPr>
          <w:rFonts w:hint="eastAsia" w:ascii="仿宋_GB2312" w:hAnsi="仿宋_GB2312" w:eastAsia="仿宋_GB2312" w:cs="仿宋_GB2312"/>
          <w:sz w:val="30"/>
          <w:szCs w:val="30"/>
          <w:lang w:eastAsia="zh-CN"/>
        </w:rPr>
        <w:t>问题找准、找深、找实</w:t>
      </w:r>
      <w:r>
        <w:rPr>
          <w:rFonts w:hint="eastAsia" w:ascii="仿宋_GB2312" w:hAnsi="仿宋_GB2312" w:eastAsia="仿宋_GB2312" w:cs="仿宋_GB2312"/>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78" w:firstLineChars="200"/>
        <w:jc w:val="both"/>
        <w:textAlignment w:val="auto"/>
        <w:outlineLvl w:val="9"/>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bCs/>
          <w:spacing w:val="-6"/>
          <w:sz w:val="30"/>
          <w:szCs w:val="30"/>
          <w:lang w:eastAsia="zh-CN"/>
        </w:rPr>
        <w:t>在工作机制上</w:t>
      </w:r>
      <w:r>
        <w:rPr>
          <w:rFonts w:hint="eastAsia" w:ascii="仿宋_GB2312" w:hAnsi="仿宋_GB2312" w:eastAsia="仿宋_GB2312" w:cs="仿宋_GB2312"/>
          <w:spacing w:val="-6"/>
          <w:sz w:val="30"/>
          <w:szCs w:val="30"/>
          <w:lang w:eastAsia="zh-CN"/>
        </w:rPr>
        <w:t>，</w:t>
      </w:r>
      <w:r>
        <w:rPr>
          <w:rFonts w:hint="eastAsia" w:ascii="仿宋_GB2312" w:hAnsi="仿宋_GB2312" w:eastAsia="仿宋_GB2312" w:cs="仿宋_GB2312"/>
          <w:b/>
          <w:bCs/>
          <w:spacing w:val="-6"/>
          <w:sz w:val="30"/>
          <w:szCs w:val="30"/>
          <w:lang w:eastAsia="zh-CN"/>
        </w:rPr>
        <w:t>建立主题教育领导干部联点包片制</w:t>
      </w:r>
      <w:r>
        <w:rPr>
          <w:rFonts w:hint="eastAsia" w:ascii="仿宋_GB2312" w:hAnsi="仿宋_GB2312" w:eastAsia="仿宋_GB2312" w:cs="仿宋_GB2312"/>
          <w:b/>
          <w:bCs/>
          <w:color w:val="auto"/>
          <w:kern w:val="2"/>
          <w:sz w:val="30"/>
          <w:szCs w:val="30"/>
          <w:lang w:val="en-US" w:eastAsia="zh-CN" w:bidi="ar-SA"/>
        </w:rPr>
        <w:t>。</w:t>
      </w:r>
      <w:r>
        <w:rPr>
          <w:rFonts w:hint="eastAsia" w:ascii="仿宋_GB2312" w:hAnsi="仿宋_GB2312" w:eastAsia="仿宋_GB2312" w:cs="仿宋_GB2312"/>
          <w:b w:val="0"/>
          <w:bCs w:val="0"/>
          <w:color w:val="auto"/>
          <w:kern w:val="2"/>
          <w:sz w:val="30"/>
          <w:szCs w:val="30"/>
          <w:lang w:val="en-US" w:eastAsia="zh-CN" w:bidi="ar-SA"/>
        </w:rPr>
        <w:t>党工委坚持全程“请进来”与“走出去”相结合，设立公开意见箱，利用</w:t>
      </w:r>
      <w:r>
        <w:rPr>
          <w:rFonts w:hint="eastAsia" w:ascii="仿宋_GB2312" w:hAnsi="仿宋_GB2312" w:eastAsia="仿宋_GB2312" w:cs="仿宋_GB2312"/>
          <w:spacing w:val="-6"/>
          <w:sz w:val="30"/>
          <w:szCs w:val="30"/>
          <w:lang w:eastAsia="zh-CN"/>
        </w:rPr>
        <w:t>大调研、两代表下社区等工作，倾听群众的呼声。</w:t>
      </w:r>
      <w:r>
        <w:rPr>
          <w:rFonts w:hint="eastAsia" w:ascii="仿宋_GB2312" w:hAnsi="仿宋_GB2312" w:eastAsia="仿宋_GB2312" w:cs="仿宋_GB2312"/>
          <w:b w:val="0"/>
          <w:bCs w:val="0"/>
          <w:color w:val="auto"/>
          <w:kern w:val="2"/>
          <w:sz w:val="30"/>
          <w:szCs w:val="30"/>
          <w:lang w:val="en-US" w:eastAsia="zh-CN" w:bidi="ar-SA"/>
        </w:rPr>
        <w:t>班子成员开展各类座谈37次，个别访谈76人次。在问题检视环节，党工委坚持对标高标准，以党章、《条例》和《准则》为鉴，进行自我检查。班子成员目前共计检视出问题28个，已完成整改问题8个。</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78" w:firstLineChars="200"/>
        <w:jc w:val="both"/>
        <w:textAlignment w:val="auto"/>
        <w:outlineLvl w:val="9"/>
        <w:rPr>
          <w:rFonts w:hint="eastAsia" w:ascii="仿宋_GB2312" w:hAnsi="仿宋_GB2312" w:eastAsia="仿宋_GB2312" w:cs="仿宋_GB2312"/>
          <w:b w:val="0"/>
          <w:bCs w:val="0"/>
          <w:color w:val="000000"/>
          <w:kern w:val="2"/>
          <w:sz w:val="30"/>
          <w:szCs w:val="30"/>
          <w:lang w:val="en-US" w:eastAsia="zh-CN" w:bidi="ar-SA"/>
        </w:rPr>
      </w:pPr>
      <w:r>
        <w:rPr>
          <w:rFonts w:hint="eastAsia" w:ascii="仿宋_GB2312" w:hAnsi="仿宋_GB2312" w:eastAsia="仿宋_GB2312" w:cs="仿宋_GB2312"/>
          <w:b/>
          <w:bCs/>
          <w:color w:val="000000"/>
          <w:spacing w:val="-6"/>
          <w:sz w:val="30"/>
          <w:szCs w:val="30"/>
          <w:lang w:eastAsia="zh-CN"/>
        </w:rPr>
        <w:t>在工作平台上，用好家园党建“虹阳家苑”联席会议平台。</w:t>
      </w:r>
      <w:r>
        <w:rPr>
          <w:rFonts w:hint="eastAsia" w:ascii="仿宋_GB2312" w:hAnsi="仿宋_GB2312" w:eastAsia="仿宋_GB2312" w:cs="仿宋_GB2312"/>
          <w:color w:val="000000"/>
          <w:spacing w:val="-6"/>
          <w:sz w:val="30"/>
          <w:szCs w:val="30"/>
          <w:lang w:eastAsia="zh-CN"/>
        </w:rPr>
        <w:t>将街道区域化党建单位下沉到居民区与街区联席会议形成调查研究的共同体，实现“叠加效应”。对群众反映的意见问题即时回答，能解决的当场解决，对于不能即知即改的问题，认真汇总记录，标清办理单位，明确责任人以及时间节点，确保问题解决有回声、有保障</w:t>
      </w:r>
      <w:r>
        <w:rPr>
          <w:rFonts w:hint="eastAsia" w:ascii="仿宋_GB2312" w:hAnsi="仿宋_GB2312" w:eastAsia="仿宋_GB2312" w:cs="仿宋_GB2312"/>
          <w:b w:val="0"/>
          <w:bCs w:val="0"/>
          <w:color w:val="000000"/>
          <w:spacing w:val="-6"/>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78" w:firstLineChars="200"/>
        <w:jc w:val="both"/>
        <w:textAlignment w:val="auto"/>
        <w:outlineLvl w:val="9"/>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bCs/>
          <w:spacing w:val="-6"/>
          <w:sz w:val="30"/>
          <w:szCs w:val="30"/>
          <w:lang w:eastAsia="zh-CN"/>
        </w:rPr>
        <w:t>在难点工作上</w:t>
      </w:r>
      <w:r>
        <w:rPr>
          <w:rFonts w:hint="eastAsia" w:ascii="仿宋_GB2312" w:hAnsi="仿宋_GB2312" w:eastAsia="仿宋_GB2312" w:cs="仿宋_GB2312"/>
          <w:spacing w:val="-6"/>
          <w:sz w:val="30"/>
          <w:szCs w:val="30"/>
          <w:lang w:eastAsia="zh-CN"/>
        </w:rPr>
        <w:t>，</w:t>
      </w:r>
      <w:r>
        <w:rPr>
          <w:rFonts w:hint="eastAsia" w:ascii="仿宋_GB2312" w:hAnsi="仿宋_GB2312" w:eastAsia="仿宋_GB2312" w:cs="仿宋_GB2312"/>
          <w:b/>
          <w:bCs/>
          <w:spacing w:val="-6"/>
          <w:sz w:val="30"/>
          <w:szCs w:val="30"/>
          <w:lang w:eastAsia="zh-CN"/>
        </w:rPr>
        <w:t>注重专题调研</w:t>
      </w:r>
      <w:r>
        <w:rPr>
          <w:rFonts w:hint="eastAsia" w:ascii="仿宋_GB2312" w:hAnsi="仿宋_GB2312" w:eastAsia="仿宋_GB2312" w:cs="仿宋_GB2312"/>
          <w:b/>
          <w:bCs/>
          <w:color w:val="auto"/>
          <w:kern w:val="2"/>
          <w:sz w:val="30"/>
          <w:szCs w:val="30"/>
          <w:lang w:val="en-US" w:eastAsia="zh-CN" w:bidi="ar-SA"/>
        </w:rPr>
        <w:t>。</w:t>
      </w:r>
      <w:r>
        <w:rPr>
          <w:rFonts w:hint="eastAsia" w:ascii="仿宋_GB2312" w:hAnsi="仿宋_GB2312" w:eastAsia="仿宋_GB2312" w:cs="仿宋_GB2312"/>
          <w:b w:val="0"/>
          <w:bCs w:val="0"/>
          <w:color w:val="auto"/>
          <w:kern w:val="2"/>
          <w:sz w:val="30"/>
          <w:szCs w:val="30"/>
          <w:lang w:val="en-US" w:eastAsia="zh-CN" w:bidi="ar-SA"/>
        </w:rPr>
        <w:t>坚持聚焦难点，要求班子成员结合各自分管工作，</w:t>
      </w:r>
      <w:r>
        <w:rPr>
          <w:rFonts w:hint="eastAsia" w:ascii="仿宋_GB2312" w:hAnsi="仿宋_GB2312" w:eastAsia="仿宋_GB2312" w:cs="仿宋_GB2312"/>
          <w:sz w:val="30"/>
          <w:szCs w:val="30"/>
          <w:lang w:eastAsia="zh-CN"/>
        </w:rPr>
        <w:t>以“为民服务解难题”为目标，推动社区工作持续提升，进一步增强居民群众的获得感。目前，班子已形成家园党建、市民驿站、垃圾分类、物业管理等方面调研报告</w:t>
      </w:r>
      <w:r>
        <w:rPr>
          <w:rFonts w:hint="eastAsia" w:ascii="仿宋_GB2312" w:hAnsi="仿宋_GB2312" w:eastAsia="仿宋_GB2312" w:cs="仿宋_GB2312"/>
          <w:sz w:val="30"/>
          <w:szCs w:val="30"/>
          <w:lang w:val="en-US" w:eastAsia="zh-CN"/>
        </w:rPr>
        <w:t>8篇。</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520" w:lineRule="exact"/>
        <w:ind w:left="0" w:leftChars="0" w:right="0" w:rightChars="0" w:firstLine="600" w:firstLineChars="200"/>
        <w:jc w:val="both"/>
        <w:textAlignment w:val="auto"/>
        <w:outlineLvl w:val="9"/>
        <w:rPr>
          <w:rFonts w:hint="eastAsia" w:ascii="黑体" w:hAnsi="黑体" w:eastAsia="黑体" w:cs="黑体"/>
          <w:b w:val="0"/>
          <w:bCs w:val="0"/>
          <w:spacing w:val="-6"/>
          <w:sz w:val="30"/>
          <w:szCs w:val="30"/>
          <w:lang w:eastAsia="zh-CN"/>
        </w:rPr>
      </w:pPr>
      <w:r>
        <w:rPr>
          <w:rFonts w:hint="eastAsia" w:ascii="黑体" w:hAnsi="黑体" w:eastAsia="黑体" w:cs="黑体"/>
          <w:b w:val="0"/>
          <w:bCs w:val="0"/>
          <w:kern w:val="0"/>
          <w:sz w:val="30"/>
          <w:szCs w:val="30"/>
          <w:lang w:val="en-US" w:eastAsia="zh-CN" w:bidi="ar"/>
        </w:rPr>
        <w:t>三、坚持狠抓落实，即知即改，推动问题整改往实里走</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520" w:lineRule="exact"/>
        <w:ind w:left="0" w:leftChars="0" w:right="0" w:rightChars="0" w:firstLine="576" w:firstLineChars="200"/>
        <w:jc w:val="both"/>
        <w:textAlignment w:val="auto"/>
        <w:outlineLvl w:val="9"/>
        <w:rPr>
          <w:rFonts w:hint="eastAsia" w:ascii="仿宋_GB2312" w:hAnsi="仿宋_GB2312" w:eastAsia="仿宋_GB2312" w:cs="仿宋_GB2312"/>
          <w:spacing w:val="-6"/>
          <w:sz w:val="30"/>
          <w:szCs w:val="30"/>
          <w:lang w:eastAsia="zh-CN"/>
        </w:rPr>
      </w:pPr>
      <w:r>
        <w:rPr>
          <w:rFonts w:hint="eastAsia" w:ascii="仿宋_GB2312" w:hAnsi="仿宋_GB2312" w:eastAsia="仿宋_GB2312" w:cs="仿宋_GB2312"/>
          <w:spacing w:val="-6"/>
          <w:sz w:val="30"/>
          <w:szCs w:val="30"/>
          <w:lang w:eastAsia="zh-CN"/>
        </w:rPr>
        <w:t>街道党工委将问题整改贯穿主题教育全过程，要求各职能部门做到立行立改，并坚持党建引领，确保整改成效常态化。</w:t>
      </w:r>
    </w:p>
    <w:p>
      <w:pPr>
        <w:keepNext w:val="0"/>
        <w:keepLines w:val="0"/>
        <w:pageBreakBefore w:val="0"/>
        <w:numPr>
          <w:ins w:id="0" w:author="Sun" w:date=""/>
        </w:numPr>
        <w:kinsoku/>
        <w:wordWrap/>
        <w:overflowPunct/>
        <w:topLinePunct w:val="0"/>
        <w:autoSpaceDE/>
        <w:autoSpaceDN/>
        <w:bidi w:val="0"/>
        <w:spacing w:line="520" w:lineRule="exact"/>
        <w:ind w:left="0" w:leftChars="0" w:right="0" w:rightChars="0" w:firstLine="578" w:firstLineChars="200"/>
        <w:jc w:val="both"/>
        <w:textAlignment w:val="auto"/>
        <w:outlineLvl w:val="9"/>
        <w:rPr>
          <w:rFonts w:hint="eastAsia" w:ascii="仿宋_GB2312" w:hAnsi="仿宋_GB2312" w:eastAsia="仿宋_GB2312" w:cs="仿宋_GB2312"/>
          <w:spacing w:val="-6"/>
          <w:sz w:val="30"/>
          <w:szCs w:val="30"/>
          <w:lang w:eastAsia="zh-CN"/>
        </w:rPr>
      </w:pPr>
      <w:r>
        <w:rPr>
          <w:rFonts w:hint="eastAsia" w:ascii="仿宋_GB2312" w:hAnsi="仿宋_GB2312" w:eastAsia="仿宋_GB2312" w:cs="仿宋_GB2312"/>
          <w:b/>
          <w:bCs/>
          <w:spacing w:val="-6"/>
          <w:sz w:val="30"/>
          <w:szCs w:val="30"/>
          <w:lang w:eastAsia="zh-CN"/>
        </w:rPr>
        <w:t>在强化组织建设方面，夯实党建基础，织密组织网络。</w:t>
      </w:r>
      <w:r>
        <w:rPr>
          <w:rFonts w:hint="eastAsia" w:ascii="仿宋_GB2312" w:hAnsi="仿宋_GB2312" w:eastAsia="仿宋_GB2312" w:cs="仿宋_GB2312"/>
          <w:spacing w:val="-6"/>
          <w:sz w:val="30"/>
          <w:szCs w:val="30"/>
          <w:lang w:eastAsia="zh-CN"/>
        </w:rPr>
        <w:t>为进一步完善“家园党建”组织架构，提升组织力和凝聚力，党工委</w:t>
      </w:r>
      <w:r>
        <w:rPr>
          <w:rStyle w:val="20"/>
          <w:rFonts w:hint="eastAsia" w:ascii="仿宋_GB2312" w:hAnsi="仿宋_GB2312" w:eastAsia="仿宋_GB2312" w:cs="仿宋_GB2312"/>
          <w:sz w:val="30"/>
          <w:szCs w:val="30"/>
        </w:rPr>
        <w:t>拓展街区联建网络，将43家区域化党建单位、75家“两新”组织和387家五小单位纳入各类党建联盟；将党支部从原先的63个调整为116个，不断延伸居民区党建工作触角；划小划实党小组，</w:t>
      </w:r>
      <w:r>
        <w:rPr>
          <w:rStyle w:val="20"/>
          <w:rFonts w:hint="eastAsia" w:ascii="仿宋_GB2312" w:hAnsi="仿宋_GB2312" w:eastAsia="仿宋_GB2312" w:cs="仿宋_GB2312"/>
          <w:color w:val="000000"/>
          <w:sz w:val="30"/>
          <w:szCs w:val="30"/>
        </w:rPr>
        <w:t>从原先的183个调整为464个，</w:t>
      </w:r>
      <w:r>
        <w:rPr>
          <w:rStyle w:val="20"/>
          <w:rFonts w:hint="eastAsia" w:ascii="仿宋_GB2312" w:hAnsi="仿宋_GB2312" w:eastAsia="仿宋_GB2312" w:cs="仿宋_GB2312"/>
          <w:sz w:val="30"/>
          <w:szCs w:val="30"/>
        </w:rPr>
        <w:t>与</w:t>
      </w:r>
      <w:r>
        <w:rPr>
          <w:rStyle w:val="20"/>
          <w:rFonts w:hint="eastAsia" w:ascii="仿宋_GB2312" w:hAnsi="仿宋_GB2312" w:eastAsia="仿宋_GB2312" w:cs="仿宋_GB2312"/>
          <w:color w:val="000000"/>
          <w:sz w:val="30"/>
          <w:szCs w:val="30"/>
        </w:rPr>
        <w:t>居民小组</w:t>
      </w:r>
      <w:r>
        <w:rPr>
          <w:rStyle w:val="20"/>
          <w:rFonts w:hint="eastAsia" w:ascii="仿宋_GB2312" w:hAnsi="仿宋_GB2312" w:eastAsia="仿宋_GB2312" w:cs="仿宋_GB2312"/>
          <w:sz w:val="30"/>
          <w:szCs w:val="30"/>
        </w:rPr>
        <w:t>一一对应，</w:t>
      </w:r>
      <w:r>
        <w:rPr>
          <w:rStyle w:val="20"/>
          <w:rFonts w:hint="eastAsia" w:ascii="仿宋_GB2312" w:hAnsi="仿宋_GB2312" w:eastAsia="仿宋_GB2312" w:cs="仿宋_GB2312"/>
          <w:bCs/>
          <w:sz w:val="30"/>
          <w:szCs w:val="30"/>
        </w:rPr>
        <w:t>打通发现问题的“最后一公里”。</w:t>
      </w:r>
    </w:p>
    <w:p>
      <w:pPr>
        <w:keepNext w:val="0"/>
        <w:keepLines w:val="0"/>
        <w:pageBreakBefore w:val="0"/>
        <w:numPr>
          <w:ins w:id="1" w:author="Sun" w:date=""/>
        </w:numPr>
        <w:kinsoku/>
        <w:wordWrap/>
        <w:overflowPunct/>
        <w:topLinePunct w:val="0"/>
        <w:autoSpaceDE/>
        <w:autoSpaceDN/>
        <w:bidi w:val="0"/>
        <w:spacing w:line="520" w:lineRule="exact"/>
        <w:ind w:left="0" w:leftChars="0" w:right="0" w:rightChars="0" w:firstLine="578" w:firstLineChars="200"/>
        <w:jc w:val="both"/>
        <w:textAlignment w:val="auto"/>
        <w:outlineLvl w:val="9"/>
        <w:rPr>
          <w:rFonts w:hint="eastAsia" w:ascii="仿宋_GB2312" w:hAnsi="仿宋_GB2312" w:eastAsia="仿宋_GB2312" w:cs="仿宋_GB2312"/>
          <w:spacing w:val="-6"/>
          <w:sz w:val="30"/>
          <w:szCs w:val="30"/>
          <w:lang w:eastAsia="zh-CN"/>
        </w:rPr>
      </w:pPr>
      <w:r>
        <w:rPr>
          <w:rFonts w:hint="eastAsia" w:ascii="仿宋_GB2312" w:hAnsi="仿宋_GB2312" w:eastAsia="仿宋_GB2312" w:cs="仿宋_GB2312"/>
          <w:b/>
          <w:bCs/>
          <w:spacing w:val="-6"/>
          <w:sz w:val="30"/>
          <w:szCs w:val="30"/>
          <w:lang w:eastAsia="zh-CN"/>
        </w:rPr>
        <w:t>在回应群众关切方面，做好精细管理，提升服务质量。</w:t>
      </w:r>
      <w:r>
        <w:rPr>
          <w:rFonts w:hint="eastAsia" w:ascii="仿宋_GB2312" w:hAnsi="仿宋_GB2312" w:eastAsia="仿宋_GB2312" w:cs="仿宋_GB2312"/>
          <w:b w:val="0"/>
          <w:bCs w:val="0"/>
          <w:spacing w:val="-6"/>
          <w:sz w:val="30"/>
          <w:szCs w:val="30"/>
          <w:lang w:eastAsia="zh-CN"/>
        </w:rPr>
        <w:t>在整改落实上，党工委坚持问题导向，聚焦居民的烦心事、操心事、揪心事，坚持民有所呼，我有所应。</w:t>
      </w:r>
      <w:r>
        <w:rPr>
          <w:rFonts w:hint="eastAsia" w:ascii="仿宋_GB2312" w:hAnsi="仿宋_GB2312" w:eastAsia="仿宋_GB2312" w:cs="仿宋_GB2312"/>
          <w:b/>
          <w:bCs/>
          <w:spacing w:val="-6"/>
          <w:sz w:val="30"/>
          <w:szCs w:val="30"/>
          <w:lang w:eastAsia="zh-CN"/>
        </w:rPr>
        <w:t>例如在城市管理上，</w:t>
      </w:r>
      <w:r>
        <w:rPr>
          <w:rFonts w:hint="eastAsia" w:ascii="仿宋_GB2312" w:hAnsi="仿宋_GB2312" w:eastAsia="仿宋_GB2312" w:cs="仿宋_GB2312"/>
          <w:spacing w:val="-6"/>
          <w:sz w:val="30"/>
          <w:szCs w:val="30"/>
          <w:lang w:eastAsia="zh-CN"/>
        </w:rPr>
        <w:t>疏通了山阴路</w:t>
      </w:r>
      <w:r>
        <w:rPr>
          <w:rFonts w:hint="eastAsia" w:ascii="仿宋_GB2312" w:hAnsi="仿宋_GB2312" w:eastAsia="仿宋_GB2312" w:cs="仿宋_GB2312"/>
          <w:spacing w:val="-6"/>
          <w:sz w:val="30"/>
          <w:szCs w:val="30"/>
          <w:lang w:val="en-US" w:eastAsia="zh-CN"/>
        </w:rPr>
        <w:t>274弄交通要道，</w:t>
      </w:r>
      <w:r>
        <w:rPr>
          <w:rFonts w:hint="eastAsia" w:ascii="仿宋_GB2312" w:hAnsi="仿宋_GB2312" w:eastAsia="仿宋_GB2312" w:cs="仿宋_GB2312"/>
          <w:sz w:val="30"/>
          <w:szCs w:val="30"/>
          <w:lang w:bidi="ar"/>
        </w:rPr>
        <w:t>把”堵心弄”变成“舒心道”</w:t>
      </w:r>
      <w:r>
        <w:rPr>
          <w:rFonts w:hint="eastAsia" w:ascii="仿宋_GB2312" w:hAnsi="仿宋_GB2312" w:eastAsia="仿宋_GB2312" w:cs="仿宋_GB2312"/>
          <w:sz w:val="30"/>
          <w:szCs w:val="30"/>
          <w:lang w:eastAsia="zh-CN" w:bidi="ar"/>
        </w:rPr>
        <w:t>，同时响应居民呼声，</w:t>
      </w:r>
      <w:r>
        <w:rPr>
          <w:rFonts w:hint="eastAsia" w:ascii="仿宋_GB2312" w:hAnsi="仿宋_GB2312" w:eastAsia="仿宋_GB2312" w:cs="仿宋_GB2312"/>
          <w:sz w:val="30"/>
          <w:szCs w:val="30"/>
          <w:lang w:val="zh-CN"/>
        </w:rPr>
        <w:t>利用党群专项经费，安装垃圾厢房照明设备，方便夜间垃圾投放；</w:t>
      </w:r>
      <w:r>
        <w:rPr>
          <w:rFonts w:hint="eastAsia" w:ascii="仿宋_GB2312" w:hAnsi="仿宋_GB2312" w:eastAsia="仿宋_GB2312" w:cs="仿宋_GB2312"/>
          <w:b/>
          <w:bCs/>
          <w:sz w:val="30"/>
          <w:szCs w:val="30"/>
          <w:lang w:val="zh-CN"/>
        </w:rPr>
        <w:t>在物业管理上，</w:t>
      </w:r>
      <w:r>
        <w:rPr>
          <w:rFonts w:hint="eastAsia" w:ascii="仿宋_GB2312" w:hAnsi="仿宋_GB2312" w:eastAsia="仿宋_GB2312" w:cs="仿宋_GB2312"/>
          <w:sz w:val="30"/>
          <w:szCs w:val="30"/>
          <w:lang w:val="zh-CN"/>
        </w:rPr>
        <w:t>促成蒋家桥社区“小小区一体化”建设，与区房管局上下联动，通过美丽家园工程提升居住品质；</w:t>
      </w:r>
      <w:r>
        <w:rPr>
          <w:rFonts w:hint="eastAsia" w:ascii="仿宋_GB2312" w:hAnsi="仿宋_GB2312" w:eastAsia="仿宋_GB2312" w:cs="仿宋_GB2312"/>
          <w:b/>
          <w:bCs/>
          <w:sz w:val="30"/>
          <w:szCs w:val="30"/>
          <w:lang w:val="zh-CN"/>
        </w:rPr>
        <w:t>在为老服务上，</w:t>
      </w:r>
      <w:r>
        <w:rPr>
          <w:rFonts w:hint="eastAsia" w:ascii="仿宋_GB2312" w:hAnsi="仿宋_GB2312" w:eastAsia="仿宋_GB2312" w:cs="仿宋_GB2312"/>
          <w:b w:val="0"/>
          <w:bCs w:val="0"/>
          <w:sz w:val="30"/>
          <w:szCs w:val="30"/>
          <w:lang w:val="zh-CN"/>
        </w:rPr>
        <w:t>针对老人就餐难的问题，</w:t>
      </w:r>
      <w:r>
        <w:rPr>
          <w:rFonts w:hint="eastAsia" w:ascii="仿宋_GB2312" w:hAnsi="仿宋_GB2312" w:eastAsia="仿宋_GB2312" w:cs="仿宋_GB2312"/>
          <w:sz w:val="30"/>
          <w:szCs w:val="30"/>
          <w:lang w:val="zh-CN"/>
        </w:rPr>
        <w:t>深挖社区资源，推进</w:t>
      </w:r>
      <w:r>
        <w:rPr>
          <w:rFonts w:hint="eastAsia" w:ascii="仿宋_GB2312" w:hAnsi="仿宋" w:eastAsia="仿宋_GB2312" w:cs="仿宋"/>
          <w:sz w:val="30"/>
          <w:szCs w:val="30"/>
        </w:rPr>
        <w:t>社区食堂</w:t>
      </w:r>
      <w:r>
        <w:rPr>
          <w:rFonts w:hint="eastAsia" w:ascii="仿宋_GB2312" w:hAnsi="仿宋" w:eastAsia="仿宋_GB2312" w:cs="仿宋"/>
          <w:sz w:val="30"/>
          <w:szCs w:val="30"/>
          <w:lang w:eastAsia="zh-CN"/>
        </w:rPr>
        <w:t>建设；</w:t>
      </w:r>
      <w:r>
        <w:rPr>
          <w:rFonts w:hint="eastAsia" w:ascii="仿宋_GB2312" w:hAnsi="仿宋" w:eastAsia="仿宋_GB2312" w:cs="仿宋"/>
          <w:sz w:val="30"/>
          <w:szCs w:val="30"/>
        </w:rPr>
        <w:t>针对失能老人群体，运用智能化手段提供居家照护服务</w:t>
      </w:r>
      <w:r>
        <w:rPr>
          <w:rFonts w:hint="eastAsia" w:ascii="仿宋_GB2312" w:hAnsi="仿宋" w:eastAsia="仿宋_GB2312" w:cs="仿宋"/>
          <w:sz w:val="30"/>
          <w:szCs w:val="30"/>
          <w:lang w:eastAsia="zh-CN"/>
        </w:rPr>
        <w:t>；</w:t>
      </w:r>
      <w:r>
        <w:rPr>
          <w:rFonts w:hint="eastAsia" w:ascii="仿宋_GB2312" w:hAnsi="仿宋" w:eastAsia="仿宋_GB2312" w:cs="仿宋"/>
          <w:sz w:val="30"/>
          <w:szCs w:val="30"/>
        </w:rPr>
        <w:t>试点“老吾老计划”，依托专业机构传授预防、护理技能和上门护理服务</w:t>
      </w:r>
      <w:r>
        <w:rPr>
          <w:rFonts w:hint="eastAsia" w:ascii="仿宋_GB2312" w:hAnsi="仿宋" w:eastAsia="仿宋_GB2312" w:cs="仿宋"/>
          <w:sz w:val="30"/>
          <w:szCs w:val="30"/>
          <w:lang w:eastAsia="zh-CN"/>
        </w:rPr>
        <w:t>。通过综合</w:t>
      </w:r>
      <w:r>
        <w:rPr>
          <w:rFonts w:hint="eastAsia" w:ascii="仿宋_GB2312" w:hAnsi="仿宋_GB2312" w:eastAsia="仿宋_GB2312" w:cs="仿宋_GB2312"/>
          <w:sz w:val="30"/>
          <w:szCs w:val="30"/>
          <w:lang w:val="zh-CN"/>
        </w:rPr>
        <w:t>提高为老送餐送医送服务的质量，延伸养老服务，助力居家养老。</w:t>
      </w:r>
    </w:p>
    <w:p>
      <w:pPr>
        <w:pStyle w:val="10"/>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仿宋_GB2312" w:hAnsi="仿宋_GB2312" w:eastAsia="仿宋_GB2312" w:cs="仿宋_GB2312"/>
          <w:b/>
          <w:bCs/>
          <w:spacing w:val="-6"/>
          <w:sz w:val="30"/>
          <w:szCs w:val="30"/>
          <w:lang w:val="en-US" w:eastAsia="zh-CN"/>
        </w:rPr>
        <w:t xml:space="preserve">    </w:t>
      </w:r>
      <w:r>
        <w:rPr>
          <w:rFonts w:hint="eastAsia" w:ascii="仿宋_GB2312" w:hAnsi="仿宋_GB2312" w:eastAsia="仿宋_GB2312" w:cs="仿宋_GB2312"/>
          <w:b/>
          <w:bCs/>
          <w:spacing w:val="-6"/>
          <w:sz w:val="30"/>
          <w:szCs w:val="30"/>
          <w:lang w:eastAsia="zh-CN"/>
        </w:rPr>
        <w:t>在确立长效机制方面，拓展工作平台，畅通解决机制。在问题发现机制上，</w:t>
      </w:r>
      <w:r>
        <w:rPr>
          <w:rFonts w:hint="eastAsia" w:ascii="仿宋_GB2312" w:hAnsi="仿宋_GB2312" w:eastAsia="仿宋_GB2312" w:cs="仿宋_GB2312"/>
          <w:spacing w:val="-6"/>
          <w:sz w:val="30"/>
          <w:szCs w:val="30"/>
          <w:lang w:eastAsia="zh-CN"/>
        </w:rPr>
        <w:t>线下发挥</w:t>
      </w:r>
      <w:r>
        <w:rPr>
          <w:rStyle w:val="20"/>
          <w:rFonts w:hint="eastAsia" w:ascii="仿宋_GB2312" w:hAnsi="仿宋_GB2312" w:eastAsia="仿宋_GB2312" w:cs="仿宋_GB2312"/>
          <w:sz w:val="30"/>
          <w:szCs w:val="30"/>
        </w:rPr>
        <w:t>“家园党建”三级议事平台作用，</w:t>
      </w:r>
      <w:r>
        <w:rPr>
          <w:rFonts w:hint="eastAsia" w:ascii="仿宋_GB2312" w:hAnsi="仿宋_GB2312" w:eastAsia="仿宋_GB2312" w:cs="仿宋_GB2312"/>
          <w:sz w:val="30"/>
          <w:szCs w:val="30"/>
        </w:rPr>
        <w:t>定期召开例会，收集问题建议并解决</w:t>
      </w:r>
      <w:r>
        <w:rPr>
          <w:rFonts w:hint="eastAsia" w:ascii="仿宋_GB2312" w:hAnsi="仿宋_GB2312" w:eastAsia="仿宋_GB2312" w:cs="仿宋_GB2312"/>
          <w:sz w:val="30"/>
          <w:szCs w:val="30"/>
          <w:lang w:eastAsia="zh-CN"/>
        </w:rPr>
        <w:t>，主题教育期间已发现问题</w:t>
      </w:r>
      <w:r>
        <w:rPr>
          <w:rFonts w:hint="eastAsia" w:ascii="仿宋_GB2312" w:hAnsi="仿宋_GB2312" w:eastAsia="仿宋_GB2312" w:cs="仿宋_GB2312"/>
          <w:sz w:val="30"/>
          <w:szCs w:val="30"/>
          <w:lang w:val="en-US" w:eastAsia="zh-CN"/>
        </w:rPr>
        <w:t>28项，解决21项。</w:t>
      </w:r>
      <w:r>
        <w:rPr>
          <w:rStyle w:val="20"/>
          <w:rFonts w:hint="eastAsia" w:ascii="仿宋_GB2312" w:hAnsi="仿宋_GB2312" w:eastAsia="仿宋_GB2312" w:cs="仿宋_GB2312"/>
          <w:sz w:val="30"/>
          <w:szCs w:val="30"/>
        </w:rPr>
        <w:t>线上则推广“党建微联”信息平台，</w:t>
      </w:r>
      <w:r>
        <w:rPr>
          <w:rFonts w:hint="eastAsia" w:ascii="仿宋_GB2312" w:hAnsi="仿宋_GB2312" w:eastAsia="仿宋_GB2312" w:cs="仿宋_GB2312"/>
          <w:sz w:val="30"/>
          <w:szCs w:val="30"/>
        </w:rPr>
        <w:t>依托智慧党建，鼓励党组织、党员群众对接认领</w:t>
      </w:r>
      <w:r>
        <w:rPr>
          <w:rFonts w:hint="eastAsia" w:ascii="仿宋_GB2312" w:hAnsi="仿宋_GB2312" w:eastAsia="仿宋_GB2312" w:cs="仿宋_GB2312"/>
          <w:sz w:val="30"/>
          <w:szCs w:val="30"/>
          <w:lang w:eastAsia="zh-CN"/>
        </w:rPr>
        <w:t>社区需。</w:t>
      </w:r>
      <w:r>
        <w:rPr>
          <w:rStyle w:val="20"/>
          <w:rFonts w:hint="eastAsia" w:ascii="仿宋_GB2312" w:hAnsi="仿宋_GB2312" w:eastAsia="仿宋_GB2312" w:cs="仿宋_GB2312"/>
          <w:b/>
          <w:bCs/>
          <w:sz w:val="30"/>
          <w:szCs w:val="30"/>
        </w:rPr>
        <w:t>在问题化解机制上，</w:t>
      </w:r>
      <w:r>
        <w:rPr>
          <w:rStyle w:val="20"/>
          <w:rFonts w:hint="eastAsia" w:ascii="仿宋_GB2312" w:hAnsi="仿宋_GB2312" w:eastAsia="仿宋_GB2312" w:cs="仿宋_GB2312"/>
          <w:sz w:val="30"/>
          <w:szCs w:val="30"/>
        </w:rPr>
        <w:t>探索红色物业建设，提高物业党员比例，长期坚持各类物业问题整治。同时，深化城市综合执</w:t>
      </w:r>
      <w:bookmarkStart w:id="0" w:name="_GoBack"/>
      <w:bookmarkEnd w:id="0"/>
      <w:r>
        <w:rPr>
          <w:rStyle w:val="20"/>
          <w:rFonts w:hint="eastAsia" w:ascii="仿宋_GB2312" w:hAnsi="仿宋_GB2312" w:eastAsia="仿宋_GB2312" w:cs="仿宋_GB2312"/>
          <w:sz w:val="30"/>
          <w:szCs w:val="30"/>
        </w:rPr>
        <w:t>法体系建设，健全物联感知设备，梳理</w:t>
      </w:r>
      <w:r>
        <w:rPr>
          <w:rFonts w:hint="eastAsia" w:ascii="仿宋_GB2312" w:hAnsi="仿宋_GB2312" w:eastAsia="仿宋_GB2312" w:cs="仿宋_GB2312"/>
          <w:color w:val="auto"/>
          <w:sz w:val="30"/>
          <w:szCs w:val="30"/>
          <w:lang w:val="en-US" w:eastAsia="zh-CN"/>
        </w:rPr>
        <w:t>执法工作流程，形成管理合力。</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【简讯】</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b w:val="0"/>
          <w:bCs/>
          <w:color w:val="auto"/>
          <w:kern w:val="0"/>
          <w:sz w:val="30"/>
          <w:szCs w:val="30"/>
          <w:lang w:val="en-US" w:eastAsia="zh-CN"/>
        </w:rPr>
      </w:pPr>
      <w:r>
        <w:rPr>
          <w:rFonts w:hint="eastAsia" w:ascii="仿宋_GB2312" w:hAnsi="黑体" w:eastAsia="仿宋_GB2312"/>
          <w:b/>
          <w:bCs/>
          <w:sz w:val="30"/>
          <w:szCs w:val="30"/>
          <w:lang w:val="en-US" w:eastAsia="zh-CN"/>
        </w:rPr>
        <w:t>区发改委机关党支部</w:t>
      </w:r>
      <w:r>
        <w:rPr>
          <w:rFonts w:hint="eastAsia" w:ascii="仿宋_GB2312" w:hAnsi="黑体" w:eastAsia="仿宋_GB2312"/>
          <w:sz w:val="30"/>
          <w:szCs w:val="30"/>
          <w:lang w:val="en-US" w:eastAsia="zh-CN"/>
        </w:rPr>
        <w:t>召开专题会议，深入学习贯彻习近平总书记近期重要讲话精神和党的十九届四中全会精神。</w:t>
      </w:r>
      <w:r>
        <w:rPr>
          <w:rFonts w:hint="eastAsia" w:ascii="仿宋_GB2312" w:hAnsi="黑体" w:eastAsia="仿宋_GB2312"/>
          <w:b/>
          <w:bCs/>
          <w:sz w:val="30"/>
          <w:szCs w:val="30"/>
          <w:lang w:val="en-US" w:eastAsia="zh-CN"/>
        </w:rPr>
        <w:t>区财政局党组</w:t>
      </w:r>
      <w:r>
        <w:rPr>
          <w:rFonts w:hint="eastAsia" w:ascii="仿宋_GB2312" w:hAnsi="黑体" w:eastAsia="仿宋_GB2312"/>
          <w:sz w:val="30"/>
          <w:szCs w:val="30"/>
          <w:lang w:val="en-US" w:eastAsia="zh-CN"/>
        </w:rPr>
        <w:t>全体党员及入党积极分子开展拾捡垃圾、美化环境的志愿者活动。</w:t>
      </w:r>
      <w:r>
        <w:rPr>
          <w:rFonts w:hint="eastAsia" w:ascii="仿宋_GB2312" w:hAnsi="黑体" w:eastAsia="仿宋_GB2312"/>
          <w:b/>
          <w:bCs/>
          <w:sz w:val="30"/>
          <w:szCs w:val="30"/>
          <w:lang w:val="en-US" w:eastAsia="zh-CN"/>
        </w:rPr>
        <w:t>区机管局党组</w:t>
      </w:r>
      <w:r>
        <w:rPr>
          <w:rFonts w:hint="eastAsia" w:ascii="仿宋_GB2312" w:hAnsi="黑体" w:eastAsia="仿宋_GB2312"/>
          <w:sz w:val="30"/>
          <w:szCs w:val="30"/>
          <w:lang w:val="en-US" w:eastAsia="zh-CN"/>
        </w:rPr>
        <w:t>通过开展多种方式出实招、推举措，通过引进老字号“广茂香”特色美食、引进云南文山和青海果洛的农特产品、增添“二十四节气”美食、</w:t>
      </w:r>
      <w:r>
        <w:rPr>
          <w:rFonts w:hint="eastAsia" w:ascii="仿宋_GB2312" w:hAnsi="Times New Roman" w:eastAsia="仿宋_GB2312" w:cs="仿宋_GB2312"/>
          <w:sz w:val="30"/>
          <w:szCs w:val="30"/>
          <w:lang w:bidi="ar"/>
        </w:rPr>
        <w:t>举办中医养生专场活动</w:t>
      </w:r>
      <w:r>
        <w:rPr>
          <w:rFonts w:hint="eastAsia" w:ascii="仿宋_GB2312" w:hAnsi="Times New Roman" w:eastAsia="仿宋_GB2312" w:cs="仿宋_GB2312"/>
          <w:sz w:val="30"/>
          <w:szCs w:val="30"/>
          <w:lang w:eastAsia="zh-CN" w:bidi="ar"/>
        </w:rPr>
        <w:t>、</w:t>
      </w:r>
      <w:r>
        <w:rPr>
          <w:rFonts w:hint="eastAsia" w:ascii="仿宋_GB2312" w:hAnsi="Times New Roman" w:eastAsia="仿宋_GB2312" w:cs="仿宋_GB2312"/>
          <w:sz w:val="30"/>
          <w:szCs w:val="30"/>
          <w:lang w:bidi="ar"/>
        </w:rPr>
        <w:t>举办川湘菜肴特色周</w:t>
      </w:r>
      <w:r>
        <w:rPr>
          <w:rFonts w:hint="eastAsia" w:ascii="仿宋_GB2312" w:hAnsi="Times New Roman" w:eastAsia="仿宋_GB2312" w:cs="仿宋_GB2312"/>
          <w:sz w:val="30"/>
          <w:szCs w:val="30"/>
          <w:lang w:eastAsia="zh-CN" w:bidi="ar"/>
        </w:rPr>
        <w:t>等举措，满足机关干部职工需求。</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Latha"/>
    <w:panose1 w:val="00000000000000000000"/>
    <w:charset w:val="00"/>
    <w:family w:val="auto"/>
    <w:pitch w:val="default"/>
    <w:sig w:usb0="00000000" w:usb1="00000000" w:usb2="0000001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Lucida Sans">
    <w:panose1 w:val="020B0602030504020204"/>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un">
    <w15:presenceInfo w15:providerId="None" w15:userId="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40AC6"/>
    <w:rsid w:val="02433EC3"/>
    <w:rsid w:val="02806897"/>
    <w:rsid w:val="02F6791C"/>
    <w:rsid w:val="03BB1845"/>
    <w:rsid w:val="03DF2B97"/>
    <w:rsid w:val="04C11066"/>
    <w:rsid w:val="05305205"/>
    <w:rsid w:val="065E3D67"/>
    <w:rsid w:val="06996E33"/>
    <w:rsid w:val="06AD000D"/>
    <w:rsid w:val="06DA1750"/>
    <w:rsid w:val="07F922E8"/>
    <w:rsid w:val="09540AC6"/>
    <w:rsid w:val="0C19638F"/>
    <w:rsid w:val="0CA56052"/>
    <w:rsid w:val="0CBC11B0"/>
    <w:rsid w:val="0CE06C08"/>
    <w:rsid w:val="0D3544FF"/>
    <w:rsid w:val="0EA7340F"/>
    <w:rsid w:val="0F8B59F9"/>
    <w:rsid w:val="0F9063EC"/>
    <w:rsid w:val="0FFA3057"/>
    <w:rsid w:val="102A6B1E"/>
    <w:rsid w:val="12E21F17"/>
    <w:rsid w:val="132F20EA"/>
    <w:rsid w:val="13603386"/>
    <w:rsid w:val="1483212F"/>
    <w:rsid w:val="1584465C"/>
    <w:rsid w:val="169F41A7"/>
    <w:rsid w:val="1708771C"/>
    <w:rsid w:val="17692A1F"/>
    <w:rsid w:val="179A7D9E"/>
    <w:rsid w:val="17E91BD2"/>
    <w:rsid w:val="17FD6DB4"/>
    <w:rsid w:val="185A434B"/>
    <w:rsid w:val="19C83CE7"/>
    <w:rsid w:val="1A1B0CC8"/>
    <w:rsid w:val="1AFA7DE4"/>
    <w:rsid w:val="1C183648"/>
    <w:rsid w:val="1CA575AA"/>
    <w:rsid w:val="1CF256DE"/>
    <w:rsid w:val="1E035DBA"/>
    <w:rsid w:val="1E757EEC"/>
    <w:rsid w:val="1EBE79DB"/>
    <w:rsid w:val="1EC729CE"/>
    <w:rsid w:val="1F176EE7"/>
    <w:rsid w:val="1F45272E"/>
    <w:rsid w:val="1F553B43"/>
    <w:rsid w:val="1F922452"/>
    <w:rsid w:val="20B52272"/>
    <w:rsid w:val="20F12006"/>
    <w:rsid w:val="2283598A"/>
    <w:rsid w:val="22A44413"/>
    <w:rsid w:val="22F73152"/>
    <w:rsid w:val="234E7B95"/>
    <w:rsid w:val="237B5C55"/>
    <w:rsid w:val="248244E9"/>
    <w:rsid w:val="25135CE2"/>
    <w:rsid w:val="28BC0282"/>
    <w:rsid w:val="28DA1325"/>
    <w:rsid w:val="2906012E"/>
    <w:rsid w:val="29E91483"/>
    <w:rsid w:val="29F6147A"/>
    <w:rsid w:val="2A83329A"/>
    <w:rsid w:val="2AFF5914"/>
    <w:rsid w:val="2B5C4563"/>
    <w:rsid w:val="2B6F67CA"/>
    <w:rsid w:val="2BA80419"/>
    <w:rsid w:val="303423F8"/>
    <w:rsid w:val="30D97CA4"/>
    <w:rsid w:val="30FC6581"/>
    <w:rsid w:val="32D71A45"/>
    <w:rsid w:val="33B44227"/>
    <w:rsid w:val="354634DD"/>
    <w:rsid w:val="35E24CF6"/>
    <w:rsid w:val="368F31F8"/>
    <w:rsid w:val="36C00EC6"/>
    <w:rsid w:val="36E20F19"/>
    <w:rsid w:val="377D40D2"/>
    <w:rsid w:val="37B26111"/>
    <w:rsid w:val="37BC11CC"/>
    <w:rsid w:val="37D61CAE"/>
    <w:rsid w:val="38475BDA"/>
    <w:rsid w:val="38BC045D"/>
    <w:rsid w:val="3935584D"/>
    <w:rsid w:val="39820A50"/>
    <w:rsid w:val="3BBB2FCE"/>
    <w:rsid w:val="3C4159AB"/>
    <w:rsid w:val="3C790F03"/>
    <w:rsid w:val="3C7C20DB"/>
    <w:rsid w:val="3CD61EDE"/>
    <w:rsid w:val="3CF8090F"/>
    <w:rsid w:val="3DA024AD"/>
    <w:rsid w:val="3EB767DC"/>
    <w:rsid w:val="40BF6473"/>
    <w:rsid w:val="413248C0"/>
    <w:rsid w:val="41510E0A"/>
    <w:rsid w:val="42430FC6"/>
    <w:rsid w:val="42750AB0"/>
    <w:rsid w:val="43170224"/>
    <w:rsid w:val="44702A86"/>
    <w:rsid w:val="44DB3B3E"/>
    <w:rsid w:val="450F33D9"/>
    <w:rsid w:val="45CC0425"/>
    <w:rsid w:val="49BC4F08"/>
    <w:rsid w:val="49CC57EB"/>
    <w:rsid w:val="49F11345"/>
    <w:rsid w:val="4A1B3B47"/>
    <w:rsid w:val="4A601041"/>
    <w:rsid w:val="4CA16167"/>
    <w:rsid w:val="4D6F19DB"/>
    <w:rsid w:val="4FCE5DBB"/>
    <w:rsid w:val="50F05D2E"/>
    <w:rsid w:val="513332DE"/>
    <w:rsid w:val="52EA17BE"/>
    <w:rsid w:val="53247339"/>
    <w:rsid w:val="535966ED"/>
    <w:rsid w:val="53D04E51"/>
    <w:rsid w:val="54580241"/>
    <w:rsid w:val="557C4D55"/>
    <w:rsid w:val="562457B6"/>
    <w:rsid w:val="56E53A38"/>
    <w:rsid w:val="56F57D78"/>
    <w:rsid w:val="572812E2"/>
    <w:rsid w:val="57333665"/>
    <w:rsid w:val="5850527B"/>
    <w:rsid w:val="58CA0612"/>
    <w:rsid w:val="5A1157E8"/>
    <w:rsid w:val="5A995A16"/>
    <w:rsid w:val="5ADB2CAA"/>
    <w:rsid w:val="5CD910D0"/>
    <w:rsid w:val="5D144CC0"/>
    <w:rsid w:val="5F35049F"/>
    <w:rsid w:val="5FFA0409"/>
    <w:rsid w:val="60684DF3"/>
    <w:rsid w:val="641938AA"/>
    <w:rsid w:val="678A09CC"/>
    <w:rsid w:val="67C9236C"/>
    <w:rsid w:val="682D333F"/>
    <w:rsid w:val="69045CB9"/>
    <w:rsid w:val="69C453A7"/>
    <w:rsid w:val="69D34B64"/>
    <w:rsid w:val="6B06799C"/>
    <w:rsid w:val="6B331F67"/>
    <w:rsid w:val="6D060E16"/>
    <w:rsid w:val="70EE7222"/>
    <w:rsid w:val="71BB1934"/>
    <w:rsid w:val="71C70AC2"/>
    <w:rsid w:val="71E569E0"/>
    <w:rsid w:val="72C657AC"/>
    <w:rsid w:val="739A2FD9"/>
    <w:rsid w:val="74437622"/>
    <w:rsid w:val="7447085A"/>
    <w:rsid w:val="74862489"/>
    <w:rsid w:val="75B67215"/>
    <w:rsid w:val="75C24752"/>
    <w:rsid w:val="771B161F"/>
    <w:rsid w:val="78191FFB"/>
    <w:rsid w:val="78A607B5"/>
    <w:rsid w:val="79E32434"/>
    <w:rsid w:val="7A8762FD"/>
    <w:rsid w:val="7DFD74D2"/>
    <w:rsid w:val="7E650640"/>
    <w:rsid w:val="7E987E8D"/>
    <w:rsid w:val="7EFA680F"/>
    <w:rsid w:val="7F6452E0"/>
    <w:rsid w:val="7FE96E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paragraph" w:styleId="5">
    <w:name w:val="heading 4"/>
    <w:basedOn w:val="1"/>
    <w:next w:val="1"/>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Body Text"/>
    <w:basedOn w:val="1"/>
    <w:qFormat/>
    <w:uiPriority w:val="0"/>
    <w:pPr>
      <w:jc w:val="center"/>
    </w:pPr>
    <w:rPr>
      <w:rFonts w:ascii="Times New Roman" w:hAnsi="Times New Roman" w:eastAsia="黑体" w:cs="Times New Roman"/>
      <w:sz w:val="36"/>
      <w:szCs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pacing w:after="120" w:line="480" w:lineRule="auto"/>
      <w:ind w:firstLine="560" w:firstLineChars="200"/>
    </w:pPr>
    <w:rPr>
      <w:rFonts w:ascii="Arial" w:hAnsi="Arial" w:eastAsia="仿宋_GB2312"/>
      <w:sz w:val="32"/>
    </w:rPr>
  </w:style>
  <w:style w:type="paragraph" w:styleId="10">
    <w:name w:val="Normal (Web)"/>
    <w:basedOn w:val="1"/>
    <w:qFormat/>
    <w:uiPriority w:val="0"/>
    <w:pPr>
      <w:widowControl/>
      <w:spacing w:before="100" w:after="100"/>
      <w:ind w:firstLine="480"/>
      <w:jc w:val="left"/>
    </w:pPr>
    <w:rPr>
      <w:rFonts w:ascii="宋体" w:hAnsi="宋体"/>
      <w:kern w:val="0"/>
      <w:sz w:val="32"/>
      <w:szCs w:val="20"/>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21"/>
    </w:rPr>
  </w:style>
  <w:style w:type="paragraph" w:customStyle="1" w:styleId="15">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 w:type="paragraph" w:customStyle="1" w:styleId="16">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17">
    <w:name w:val="页脚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Calibri" w:hAnsi="Calibri" w:eastAsia="Arial Unicode MS" w:cs="Arial Unicode MS"/>
      <w:color w:val="000000"/>
      <w:spacing w:val="0"/>
      <w:w w:val="100"/>
      <w:kern w:val="2"/>
      <w:position w:val="0"/>
      <w:sz w:val="18"/>
      <w:szCs w:val="18"/>
      <w:u w:val="none" w:color="000000"/>
      <w:vertAlign w:val="baseline"/>
      <w:lang w:val="en-US"/>
    </w:rPr>
  </w:style>
  <w:style w:type="paragraph" w:customStyle="1" w:styleId="18">
    <w:name w:val="List Paragraph"/>
    <w:basedOn w:val="1"/>
    <w:qFormat/>
    <w:uiPriority w:val="34"/>
    <w:pPr>
      <w:ind w:firstLine="420" w:firstLineChars="200"/>
    </w:pPr>
  </w:style>
  <w:style w:type="paragraph" w:customStyle="1" w:styleId="19">
    <w:name w:val="_Style 1"/>
    <w:basedOn w:val="1"/>
    <w:qFormat/>
    <w:uiPriority w:val="99"/>
    <w:pPr>
      <w:ind w:firstLine="420" w:firstLineChars="200"/>
    </w:pPr>
    <w:rPr>
      <w:rFonts w:hAnsi="Times New Roman"/>
    </w:rPr>
  </w:style>
  <w:style w:type="character" w:customStyle="1" w:styleId="20">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2019-10-11T06:10:00Z</dcterms:created>
  <dc:creator>user</dc:creator>
  <cp:lastModifiedBy>Administrator</cp:lastModifiedBy>
  <cp:lastPrinted>2019-10-30T09:14:00Z</cp:lastPrinted>
  <dcterms:modified xsi:type="dcterms:W3CDTF">2019-11-20T10:28:48Z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